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35D" w:rsidRDefault="0091735D" w:rsidP="0091735D">
      <w:pPr>
        <w:pStyle w:val="1"/>
        <w:rPr>
          <w:sz w:val="28"/>
          <w:szCs w:val="28"/>
        </w:rPr>
      </w:pPr>
      <w:r>
        <w:rPr>
          <w:sz w:val="28"/>
          <w:szCs w:val="28"/>
        </w:rPr>
        <w:t>АДМИНИСТРАЦИЯ МУНИЦИПАЛЬНОГО ОБРАЗОВАНИЯ</w:t>
      </w:r>
    </w:p>
    <w:p w:rsidR="0091735D" w:rsidRDefault="0091735D" w:rsidP="0091735D">
      <w:pPr>
        <w:jc w:val="center"/>
        <w:rPr>
          <w:b/>
          <w:bCs/>
          <w:sz w:val="28"/>
          <w:szCs w:val="28"/>
        </w:rPr>
      </w:pPr>
      <w:r>
        <w:rPr>
          <w:b/>
          <w:bCs/>
          <w:sz w:val="28"/>
          <w:szCs w:val="28"/>
        </w:rPr>
        <w:t>ХВАЛОВСКОЕ СЕЛЬСКОЕ ПОСЕЛЕНИЕ</w:t>
      </w:r>
    </w:p>
    <w:p w:rsidR="0091735D" w:rsidRDefault="0091735D" w:rsidP="0091735D">
      <w:pPr>
        <w:jc w:val="center"/>
        <w:rPr>
          <w:b/>
          <w:bCs/>
          <w:sz w:val="28"/>
          <w:szCs w:val="28"/>
        </w:rPr>
      </w:pPr>
      <w:r>
        <w:rPr>
          <w:b/>
          <w:bCs/>
          <w:sz w:val="28"/>
          <w:szCs w:val="28"/>
        </w:rPr>
        <w:t>ВОЛХОВСКОГО МУНИЦИПАЛЬНОГО РАЙОНА</w:t>
      </w:r>
    </w:p>
    <w:p w:rsidR="0091735D" w:rsidRDefault="0091735D" w:rsidP="0091735D">
      <w:pPr>
        <w:pStyle w:val="1"/>
        <w:rPr>
          <w:sz w:val="28"/>
          <w:szCs w:val="28"/>
        </w:rPr>
      </w:pPr>
      <w:r>
        <w:rPr>
          <w:sz w:val="28"/>
          <w:szCs w:val="28"/>
        </w:rPr>
        <w:t>ЛЕНИНГРАДСКОЙ ОБЛАСТИ</w:t>
      </w:r>
    </w:p>
    <w:p w:rsidR="0091735D" w:rsidRDefault="0091735D" w:rsidP="0091735D">
      <w:pPr>
        <w:rPr>
          <w:b/>
          <w:sz w:val="28"/>
          <w:szCs w:val="28"/>
        </w:rPr>
      </w:pPr>
    </w:p>
    <w:p w:rsidR="0091735D" w:rsidRPr="00730FCA" w:rsidRDefault="005928C1" w:rsidP="0091735D">
      <w:pPr>
        <w:jc w:val="center"/>
        <w:rPr>
          <w:b/>
          <w:sz w:val="28"/>
          <w:szCs w:val="28"/>
        </w:rPr>
      </w:pPr>
      <w:r>
        <w:rPr>
          <w:b/>
          <w:sz w:val="28"/>
          <w:szCs w:val="28"/>
        </w:rPr>
        <w:t xml:space="preserve">проект </w:t>
      </w:r>
      <w:r w:rsidR="0091735D" w:rsidRPr="00730FCA">
        <w:rPr>
          <w:b/>
          <w:sz w:val="28"/>
          <w:szCs w:val="28"/>
        </w:rPr>
        <w:t>ПОСТАНОВЛЕНИЕ</w:t>
      </w:r>
    </w:p>
    <w:p w:rsidR="0091735D" w:rsidRDefault="0091735D" w:rsidP="0091735D">
      <w:pPr>
        <w:jc w:val="center"/>
        <w:rPr>
          <w:b/>
          <w:sz w:val="28"/>
          <w:szCs w:val="28"/>
        </w:rPr>
      </w:pPr>
    </w:p>
    <w:p w:rsidR="0091735D" w:rsidRDefault="0091735D" w:rsidP="0091735D">
      <w:pPr>
        <w:widowControl w:val="0"/>
        <w:autoSpaceDE w:val="0"/>
        <w:autoSpaceDN w:val="0"/>
        <w:adjustRightInd w:val="0"/>
        <w:contextualSpacing/>
        <w:jc w:val="center"/>
        <w:outlineLvl w:val="0"/>
        <w:rPr>
          <w:sz w:val="28"/>
          <w:szCs w:val="28"/>
        </w:rPr>
      </w:pPr>
      <w:r>
        <w:rPr>
          <w:sz w:val="28"/>
          <w:szCs w:val="28"/>
        </w:rPr>
        <w:t>о</w:t>
      </w:r>
      <w:r w:rsidRPr="00B25E0B">
        <w:rPr>
          <w:sz w:val="28"/>
          <w:szCs w:val="28"/>
        </w:rPr>
        <w:t>т</w:t>
      </w:r>
      <w:r>
        <w:rPr>
          <w:sz w:val="28"/>
          <w:szCs w:val="28"/>
        </w:rPr>
        <w:t xml:space="preserve"> </w:t>
      </w:r>
      <w:r w:rsidR="00416796">
        <w:rPr>
          <w:sz w:val="28"/>
          <w:szCs w:val="28"/>
        </w:rPr>
        <w:t xml:space="preserve"> </w:t>
      </w:r>
      <w:r w:rsidRPr="00B25E0B">
        <w:rPr>
          <w:sz w:val="28"/>
          <w:szCs w:val="28"/>
        </w:rPr>
        <w:t>202</w:t>
      </w:r>
      <w:r w:rsidR="00730FCA">
        <w:rPr>
          <w:sz w:val="28"/>
          <w:szCs w:val="28"/>
        </w:rPr>
        <w:t>4</w:t>
      </w:r>
      <w:r w:rsidRPr="00B25E0B">
        <w:rPr>
          <w:sz w:val="28"/>
          <w:szCs w:val="28"/>
        </w:rPr>
        <w:t xml:space="preserve"> года </w:t>
      </w:r>
      <w:r w:rsidRPr="00525BFE">
        <w:rPr>
          <w:color w:val="FF0000"/>
          <w:sz w:val="28"/>
          <w:szCs w:val="28"/>
        </w:rPr>
        <w:t xml:space="preserve"> </w:t>
      </w:r>
      <w:r w:rsidRPr="00B81DFA">
        <w:rPr>
          <w:b/>
          <w:sz w:val="28"/>
          <w:szCs w:val="28"/>
        </w:rPr>
        <w:t xml:space="preserve">№ </w:t>
      </w:r>
    </w:p>
    <w:p w:rsidR="0091735D" w:rsidRDefault="0091735D" w:rsidP="0091735D">
      <w:pPr>
        <w:widowControl w:val="0"/>
        <w:autoSpaceDE w:val="0"/>
        <w:autoSpaceDN w:val="0"/>
        <w:adjustRightInd w:val="0"/>
        <w:contextualSpacing/>
        <w:jc w:val="center"/>
        <w:outlineLvl w:val="0"/>
        <w:rPr>
          <w:color w:val="FF0000"/>
          <w:sz w:val="28"/>
          <w:szCs w:val="28"/>
        </w:rPr>
      </w:pPr>
    </w:p>
    <w:p w:rsidR="0091735D" w:rsidRPr="0039473C" w:rsidRDefault="0039473C" w:rsidP="0039473C">
      <w:pPr>
        <w:jc w:val="center"/>
        <w:rPr>
          <w:b/>
          <w:sz w:val="28"/>
          <w:szCs w:val="28"/>
        </w:rPr>
      </w:pPr>
      <w:r>
        <w:rPr>
          <w:b/>
          <w:sz w:val="28"/>
          <w:szCs w:val="28"/>
        </w:rPr>
        <w:t xml:space="preserve">Об утверждении  </w:t>
      </w:r>
      <w:r w:rsidR="0091735D" w:rsidRPr="0039473C">
        <w:rPr>
          <w:b/>
          <w:sz w:val="28"/>
          <w:szCs w:val="28"/>
        </w:rPr>
        <w:t>Административного регламента</w:t>
      </w:r>
    </w:p>
    <w:p w:rsidR="0091735D" w:rsidRPr="0039473C" w:rsidRDefault="0091735D" w:rsidP="0039473C">
      <w:pPr>
        <w:jc w:val="center"/>
        <w:rPr>
          <w:b/>
          <w:sz w:val="28"/>
          <w:szCs w:val="28"/>
        </w:rPr>
      </w:pPr>
      <w:r w:rsidRPr="0039473C">
        <w:rPr>
          <w:b/>
          <w:sz w:val="28"/>
          <w:szCs w:val="28"/>
        </w:rPr>
        <w:t>предоставления муниципальной услуги</w:t>
      </w:r>
    </w:p>
    <w:p w:rsidR="00DA24E5" w:rsidRPr="00DA24E5" w:rsidRDefault="00DA24E5" w:rsidP="00DA24E5">
      <w:pPr>
        <w:pStyle w:val="ConsPlusTitle"/>
        <w:jc w:val="center"/>
        <w:rPr>
          <w:sz w:val="28"/>
          <w:szCs w:val="28"/>
        </w:rPr>
      </w:pPr>
      <w:r w:rsidRPr="00DA24E5">
        <w:rPr>
          <w:sz w:val="28"/>
          <w:szCs w:val="28"/>
        </w:rPr>
        <w:t xml:space="preserve">«Прием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w:t>
      </w:r>
    </w:p>
    <w:p w:rsidR="00D94B81" w:rsidRDefault="00DA24E5" w:rsidP="00DA24E5">
      <w:pPr>
        <w:pStyle w:val="ConsPlusTitle"/>
        <w:widowControl/>
        <w:jc w:val="center"/>
        <w:rPr>
          <w:sz w:val="28"/>
          <w:szCs w:val="28"/>
        </w:rPr>
      </w:pPr>
      <w:r w:rsidRPr="00DA24E5">
        <w:rPr>
          <w:sz w:val="28"/>
          <w:szCs w:val="28"/>
        </w:rPr>
        <w:t>«Обеспечение доступным и комфортным жильем и коммунальными услугами граждан Российской Федерации»</w:t>
      </w:r>
    </w:p>
    <w:p w:rsidR="00DA24E5" w:rsidRPr="0017272D" w:rsidRDefault="00DA24E5" w:rsidP="00DA24E5">
      <w:pPr>
        <w:pStyle w:val="ConsPlusTitle"/>
        <w:widowControl/>
        <w:jc w:val="center"/>
        <w:rPr>
          <w:sz w:val="28"/>
          <w:szCs w:val="28"/>
          <w:highlight w:val="yellow"/>
        </w:rPr>
      </w:pPr>
    </w:p>
    <w:p w:rsidR="00BD047A" w:rsidRPr="00113BC0" w:rsidRDefault="0091735D" w:rsidP="00DA24E5">
      <w:pPr>
        <w:suppressAutoHyphens/>
        <w:spacing w:beforeLines="20" w:before="48"/>
        <w:ind w:firstLine="539"/>
        <w:jc w:val="both"/>
        <w:rPr>
          <w:color w:val="000000"/>
          <w:sz w:val="28"/>
          <w:szCs w:val="28"/>
          <w:lang w:eastAsia="ar-SA"/>
        </w:rPr>
      </w:pPr>
      <w:r w:rsidRPr="00113BC0">
        <w:rPr>
          <w:color w:val="000000"/>
          <w:sz w:val="28"/>
          <w:szCs w:val="28"/>
          <w:lang w:eastAsia="ar-SA"/>
        </w:rPr>
        <w:t xml:space="preserve">В целях приведения нормативных правовых актов администрации </w:t>
      </w:r>
      <w:r>
        <w:rPr>
          <w:color w:val="000000"/>
          <w:sz w:val="28"/>
          <w:szCs w:val="28"/>
          <w:lang w:eastAsia="ar-SA"/>
        </w:rPr>
        <w:t xml:space="preserve">муниципального образования Хваловское сельское поселение </w:t>
      </w:r>
      <w:r w:rsidRPr="00113BC0">
        <w:rPr>
          <w:color w:val="000000"/>
          <w:sz w:val="28"/>
          <w:szCs w:val="28"/>
          <w:lang w:eastAsia="ar-SA"/>
        </w:rPr>
        <w:t>Волховского муниципального района Ленинградской области в соответствие действующему законодательству,</w:t>
      </w:r>
    </w:p>
    <w:p w:rsidR="0091735D" w:rsidRPr="00027D9F" w:rsidRDefault="0091735D" w:rsidP="00D62201">
      <w:pPr>
        <w:suppressAutoHyphens/>
        <w:spacing w:beforeLines="20" w:before="48" w:line="280" w:lineRule="exact"/>
        <w:jc w:val="center"/>
        <w:rPr>
          <w:b/>
          <w:color w:val="000000"/>
          <w:sz w:val="28"/>
          <w:szCs w:val="28"/>
          <w:lang w:eastAsia="ar-SA"/>
        </w:rPr>
      </w:pPr>
      <w:proofErr w:type="gramStart"/>
      <w:r w:rsidRPr="00027D9F">
        <w:rPr>
          <w:b/>
          <w:color w:val="000000"/>
          <w:sz w:val="28"/>
          <w:szCs w:val="28"/>
          <w:lang w:eastAsia="ar-SA"/>
        </w:rPr>
        <w:t>п</w:t>
      </w:r>
      <w:proofErr w:type="gramEnd"/>
      <w:r w:rsidRPr="00027D9F">
        <w:rPr>
          <w:b/>
          <w:color w:val="000000"/>
          <w:sz w:val="28"/>
          <w:szCs w:val="28"/>
          <w:lang w:eastAsia="ar-SA"/>
        </w:rPr>
        <w:t xml:space="preserve"> о с т а н о в л я ю:</w:t>
      </w:r>
    </w:p>
    <w:p w:rsidR="0091735D" w:rsidRPr="007E23C6" w:rsidRDefault="0091735D" w:rsidP="00DA24E5">
      <w:pPr>
        <w:widowControl w:val="0"/>
        <w:tabs>
          <w:tab w:val="left" w:pos="142"/>
          <w:tab w:val="left" w:pos="284"/>
        </w:tabs>
        <w:autoSpaceDE w:val="0"/>
        <w:autoSpaceDN w:val="0"/>
        <w:adjustRightInd w:val="0"/>
        <w:jc w:val="both"/>
        <w:outlineLvl w:val="0"/>
        <w:rPr>
          <w:sz w:val="28"/>
          <w:szCs w:val="28"/>
        </w:rPr>
      </w:pPr>
      <w:r w:rsidRPr="007E23C6">
        <w:rPr>
          <w:color w:val="000000"/>
          <w:sz w:val="28"/>
          <w:szCs w:val="28"/>
          <w:lang w:eastAsia="ar-SA"/>
        </w:rPr>
        <w:tab/>
      </w:r>
      <w:r>
        <w:rPr>
          <w:color w:val="000000"/>
          <w:sz w:val="28"/>
          <w:szCs w:val="28"/>
          <w:lang w:eastAsia="ar-SA"/>
        </w:rPr>
        <w:tab/>
      </w:r>
      <w:r>
        <w:rPr>
          <w:color w:val="000000"/>
          <w:sz w:val="28"/>
          <w:szCs w:val="28"/>
          <w:lang w:eastAsia="ar-SA"/>
        </w:rPr>
        <w:tab/>
      </w:r>
      <w:r w:rsidRPr="007E23C6">
        <w:rPr>
          <w:color w:val="000000"/>
          <w:sz w:val="28"/>
          <w:szCs w:val="28"/>
          <w:lang w:eastAsia="ar-SA"/>
        </w:rPr>
        <w:t>1. </w:t>
      </w:r>
      <w:r w:rsidRPr="000303ED">
        <w:rPr>
          <w:sz w:val="28"/>
          <w:szCs w:val="28"/>
        </w:rPr>
        <w:t>Утверди</w:t>
      </w:r>
      <w:r>
        <w:rPr>
          <w:sz w:val="28"/>
          <w:szCs w:val="28"/>
        </w:rPr>
        <w:t>ть административный регламент предоставления</w:t>
      </w:r>
      <w:r w:rsidRPr="000303ED">
        <w:rPr>
          <w:sz w:val="28"/>
          <w:szCs w:val="28"/>
        </w:rPr>
        <w:t xml:space="preserve"> муниципальной услуги </w:t>
      </w:r>
      <w:r>
        <w:rPr>
          <w:sz w:val="28"/>
          <w:szCs w:val="28"/>
        </w:rPr>
        <w:t xml:space="preserve"> </w:t>
      </w:r>
      <w:r w:rsidRPr="0017272D">
        <w:rPr>
          <w:bCs/>
          <w:sz w:val="28"/>
          <w:szCs w:val="28"/>
        </w:rPr>
        <w:t>«</w:t>
      </w:r>
      <w:r w:rsidR="00DA24E5" w:rsidRPr="00DA24E5">
        <w:rPr>
          <w:sz w:val="28"/>
          <w:szCs w:val="28"/>
        </w:rPr>
        <w:t>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w:t>
      </w:r>
      <w:r w:rsidR="00DA24E5">
        <w:rPr>
          <w:sz w:val="28"/>
          <w:szCs w:val="28"/>
        </w:rPr>
        <w:t>ми граждан Российской Федерации</w:t>
      </w:r>
      <w:r w:rsidR="00E67C55" w:rsidRPr="00E67C55">
        <w:rPr>
          <w:sz w:val="28"/>
          <w:szCs w:val="28"/>
        </w:rPr>
        <w:t>»</w:t>
      </w:r>
      <w:r w:rsidR="00525BFE">
        <w:rPr>
          <w:sz w:val="28"/>
          <w:szCs w:val="28"/>
        </w:rPr>
        <w:t>.</w:t>
      </w:r>
    </w:p>
    <w:p w:rsidR="0091735D" w:rsidRPr="00246FEA" w:rsidRDefault="0091735D" w:rsidP="00DA24E5">
      <w:pPr>
        <w:autoSpaceDE w:val="0"/>
        <w:autoSpaceDN w:val="0"/>
        <w:adjustRightInd w:val="0"/>
        <w:ind w:firstLine="708"/>
        <w:jc w:val="both"/>
        <w:rPr>
          <w:sz w:val="28"/>
          <w:szCs w:val="28"/>
        </w:rPr>
      </w:pPr>
      <w:r w:rsidRPr="0017272D">
        <w:rPr>
          <w:sz w:val="28"/>
        </w:rPr>
        <w:t>2.</w:t>
      </w:r>
      <w:r w:rsidR="00246FEA">
        <w:rPr>
          <w:sz w:val="28"/>
        </w:rPr>
        <w:t xml:space="preserve"> </w:t>
      </w:r>
      <w:proofErr w:type="gramStart"/>
      <w:r w:rsidR="00246FEA">
        <w:rPr>
          <w:sz w:val="28"/>
        </w:rPr>
        <w:t xml:space="preserve">Постановление администрации </w:t>
      </w:r>
      <w:r w:rsidRPr="0017272D">
        <w:rPr>
          <w:sz w:val="28"/>
          <w:szCs w:val="28"/>
        </w:rPr>
        <w:t>о</w:t>
      </w:r>
      <w:r w:rsidR="00246FEA">
        <w:rPr>
          <w:sz w:val="28"/>
          <w:szCs w:val="28"/>
        </w:rPr>
        <w:t>т</w:t>
      </w:r>
      <w:r w:rsidRPr="0017272D">
        <w:rPr>
          <w:sz w:val="28"/>
          <w:szCs w:val="28"/>
        </w:rPr>
        <w:t xml:space="preserve">  </w:t>
      </w:r>
      <w:r w:rsidR="00DA24E5">
        <w:rPr>
          <w:sz w:val="28"/>
          <w:szCs w:val="28"/>
        </w:rPr>
        <w:t>25</w:t>
      </w:r>
      <w:r w:rsidRPr="0017272D">
        <w:rPr>
          <w:sz w:val="28"/>
          <w:szCs w:val="28"/>
        </w:rPr>
        <w:t>.</w:t>
      </w:r>
      <w:r w:rsidR="00DA24E5">
        <w:rPr>
          <w:sz w:val="28"/>
          <w:szCs w:val="28"/>
        </w:rPr>
        <w:t>08</w:t>
      </w:r>
      <w:r w:rsidR="00CA2283">
        <w:rPr>
          <w:sz w:val="28"/>
          <w:szCs w:val="28"/>
        </w:rPr>
        <w:t>.</w:t>
      </w:r>
      <w:r w:rsidR="00730FCA">
        <w:rPr>
          <w:sz w:val="28"/>
          <w:szCs w:val="28"/>
        </w:rPr>
        <w:t>202</w:t>
      </w:r>
      <w:r w:rsidR="00CA2283">
        <w:rPr>
          <w:sz w:val="28"/>
          <w:szCs w:val="28"/>
        </w:rPr>
        <w:t>3</w:t>
      </w:r>
      <w:r w:rsidR="0022431A">
        <w:rPr>
          <w:sz w:val="28"/>
          <w:szCs w:val="28"/>
        </w:rPr>
        <w:t xml:space="preserve"> </w:t>
      </w:r>
      <w:r w:rsidRPr="0017272D">
        <w:rPr>
          <w:sz w:val="28"/>
          <w:szCs w:val="28"/>
        </w:rPr>
        <w:t xml:space="preserve"> года   № </w:t>
      </w:r>
      <w:r w:rsidR="00DA24E5">
        <w:rPr>
          <w:sz w:val="28"/>
          <w:szCs w:val="28"/>
        </w:rPr>
        <w:t>85</w:t>
      </w:r>
      <w:r w:rsidRPr="0017272D">
        <w:rPr>
          <w:sz w:val="28"/>
          <w:szCs w:val="28"/>
        </w:rPr>
        <w:t xml:space="preserve"> </w:t>
      </w:r>
      <w:r w:rsidR="00BD047A" w:rsidRPr="00BD047A">
        <w:rPr>
          <w:sz w:val="28"/>
          <w:szCs w:val="28"/>
        </w:rPr>
        <w:t>«</w:t>
      </w:r>
      <w:r w:rsidR="00E67C55" w:rsidRPr="00E67C55">
        <w:rPr>
          <w:sz w:val="28"/>
          <w:szCs w:val="28"/>
        </w:rPr>
        <w:t>Об утверждении   Административного регламента «</w:t>
      </w:r>
      <w:r w:rsidR="00DA24E5" w:rsidRPr="00DA24E5">
        <w:rPr>
          <w:sz w:val="28"/>
          <w:szCs w:val="28"/>
        </w:rPr>
        <w:t>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w:t>
      </w:r>
      <w:proofErr w:type="gramEnd"/>
      <w:r w:rsidR="00DA24E5" w:rsidRPr="00DA24E5">
        <w:rPr>
          <w:sz w:val="28"/>
          <w:szCs w:val="28"/>
        </w:rPr>
        <w:t xml:space="preserve"> граждан Российской Федерации»</w:t>
      </w:r>
      <w:r w:rsidR="00D94B81">
        <w:rPr>
          <w:sz w:val="28"/>
          <w:szCs w:val="28"/>
        </w:rPr>
        <w:t xml:space="preserve"> </w:t>
      </w:r>
      <w:r w:rsidR="00246FEA">
        <w:rPr>
          <w:sz w:val="28"/>
        </w:rPr>
        <w:t>с</w:t>
      </w:r>
      <w:r w:rsidR="00246FEA" w:rsidRPr="0017272D">
        <w:rPr>
          <w:sz w:val="28"/>
        </w:rPr>
        <w:t>читать утратившим си</w:t>
      </w:r>
      <w:r w:rsidR="007965BA">
        <w:rPr>
          <w:sz w:val="28"/>
        </w:rPr>
        <w:t>лу</w:t>
      </w:r>
      <w:r w:rsidR="00246FEA">
        <w:rPr>
          <w:sz w:val="28"/>
          <w:szCs w:val="28"/>
        </w:rPr>
        <w:t>.</w:t>
      </w:r>
    </w:p>
    <w:p w:rsidR="0091735D" w:rsidRDefault="0091735D" w:rsidP="0091735D">
      <w:pPr>
        <w:pStyle w:val="headertext"/>
        <w:shd w:val="clear" w:color="auto" w:fill="FFFFFF"/>
        <w:spacing w:before="0" w:beforeAutospacing="0" w:after="0" w:afterAutospacing="0"/>
        <w:ind w:firstLine="708"/>
        <w:contextualSpacing/>
        <w:jc w:val="both"/>
        <w:textAlignment w:val="baseline"/>
        <w:rPr>
          <w:rFonts w:eastAsia="Calibri"/>
          <w:sz w:val="28"/>
          <w:szCs w:val="28"/>
        </w:rPr>
      </w:pPr>
      <w:r>
        <w:rPr>
          <w:sz w:val="28"/>
        </w:rPr>
        <w:t>3.</w:t>
      </w:r>
      <w:r w:rsidR="00EB716C">
        <w:rPr>
          <w:sz w:val="28"/>
        </w:rPr>
        <w:t xml:space="preserve"> </w:t>
      </w:r>
      <w:r>
        <w:rPr>
          <w:rFonts w:eastAsia="Calibri"/>
          <w:sz w:val="28"/>
          <w:szCs w:val="28"/>
        </w:rPr>
        <w:t>Опубликовать данное постановление в газете «Провинция. Северо-Запад.»</w:t>
      </w:r>
      <w:r>
        <w:rPr>
          <w:sz w:val="28"/>
          <w:szCs w:val="28"/>
        </w:rPr>
        <w:t xml:space="preserve"> и разместить на официальном сайте муниципального образования Хваловское сельское поселение Волховского муниципального района Ленинградской области.</w:t>
      </w:r>
    </w:p>
    <w:p w:rsidR="0091735D" w:rsidRPr="00027D9F" w:rsidRDefault="00EB716C" w:rsidP="0091735D">
      <w:pPr>
        <w:tabs>
          <w:tab w:val="left" w:pos="567"/>
        </w:tabs>
        <w:ind w:firstLine="260"/>
        <w:jc w:val="both"/>
        <w:rPr>
          <w:sz w:val="28"/>
          <w:szCs w:val="28"/>
        </w:rPr>
      </w:pPr>
      <w:r>
        <w:rPr>
          <w:sz w:val="28"/>
          <w:szCs w:val="28"/>
        </w:rPr>
        <w:lastRenderedPageBreak/>
        <w:tab/>
        <w:t>4.</w:t>
      </w:r>
      <w:r w:rsidR="00246FEA">
        <w:rPr>
          <w:sz w:val="28"/>
          <w:szCs w:val="28"/>
        </w:rPr>
        <w:t xml:space="preserve"> </w:t>
      </w:r>
      <w:r w:rsidR="0091735D">
        <w:rPr>
          <w:sz w:val="28"/>
          <w:szCs w:val="28"/>
        </w:rPr>
        <w:t>Постановление вступает в законную силу после его официального опубликования (обнародования).</w:t>
      </w:r>
    </w:p>
    <w:p w:rsidR="0091735D" w:rsidRDefault="0091735D" w:rsidP="00EB716C">
      <w:pPr>
        <w:widowControl w:val="0"/>
        <w:suppressAutoHyphens/>
        <w:autoSpaceDE w:val="0"/>
        <w:autoSpaceDN w:val="0"/>
        <w:adjustRightInd w:val="0"/>
        <w:ind w:firstLine="708"/>
        <w:jc w:val="both"/>
        <w:rPr>
          <w:sz w:val="28"/>
        </w:rPr>
      </w:pPr>
      <w:r>
        <w:rPr>
          <w:sz w:val="28"/>
        </w:rPr>
        <w:t>5</w:t>
      </w:r>
      <w:r w:rsidRPr="00113BC0">
        <w:rPr>
          <w:sz w:val="28"/>
        </w:rPr>
        <w:t xml:space="preserve">. </w:t>
      </w:r>
      <w:proofErr w:type="gramStart"/>
      <w:r w:rsidRPr="00113BC0">
        <w:rPr>
          <w:sz w:val="28"/>
        </w:rPr>
        <w:t>Контроль за</w:t>
      </w:r>
      <w:proofErr w:type="gramEnd"/>
      <w:r w:rsidRPr="00113BC0">
        <w:rPr>
          <w:sz w:val="28"/>
        </w:rPr>
        <w:t xml:space="preserve"> исполнением настоящего постановления оставляю за собой.</w:t>
      </w:r>
    </w:p>
    <w:p w:rsidR="0091735D" w:rsidRDefault="0091735D" w:rsidP="0091735D">
      <w:pPr>
        <w:widowControl w:val="0"/>
        <w:suppressAutoHyphens/>
        <w:autoSpaceDE w:val="0"/>
        <w:autoSpaceDN w:val="0"/>
        <w:adjustRightInd w:val="0"/>
        <w:ind w:firstLine="720"/>
        <w:jc w:val="both"/>
        <w:rPr>
          <w:sz w:val="28"/>
        </w:rPr>
      </w:pPr>
    </w:p>
    <w:p w:rsidR="0022431A" w:rsidRDefault="0022431A" w:rsidP="00246FEA">
      <w:pPr>
        <w:widowControl w:val="0"/>
        <w:suppressAutoHyphens/>
        <w:autoSpaceDE w:val="0"/>
        <w:autoSpaceDN w:val="0"/>
        <w:adjustRightInd w:val="0"/>
        <w:jc w:val="both"/>
        <w:rPr>
          <w:sz w:val="28"/>
        </w:rPr>
      </w:pPr>
    </w:p>
    <w:p w:rsidR="00BD047A" w:rsidRDefault="00BD047A" w:rsidP="00246FEA">
      <w:pPr>
        <w:widowControl w:val="0"/>
        <w:suppressAutoHyphens/>
        <w:autoSpaceDE w:val="0"/>
        <w:autoSpaceDN w:val="0"/>
        <w:adjustRightInd w:val="0"/>
        <w:jc w:val="both"/>
        <w:rPr>
          <w:sz w:val="28"/>
        </w:rPr>
      </w:pPr>
    </w:p>
    <w:p w:rsidR="0091735D" w:rsidRPr="00113BC0" w:rsidRDefault="0091735D" w:rsidP="0091735D">
      <w:pPr>
        <w:suppressAutoHyphens/>
        <w:jc w:val="both"/>
        <w:rPr>
          <w:kern w:val="1"/>
          <w:sz w:val="28"/>
          <w:szCs w:val="28"/>
          <w:lang w:eastAsia="ar-SA"/>
        </w:rPr>
      </w:pPr>
      <w:r w:rsidRPr="00113BC0">
        <w:rPr>
          <w:kern w:val="1"/>
          <w:sz w:val="28"/>
          <w:szCs w:val="28"/>
          <w:lang w:eastAsia="ar-SA"/>
        </w:rPr>
        <w:t xml:space="preserve">Глава администрации </w:t>
      </w:r>
    </w:p>
    <w:p w:rsidR="00BD047A" w:rsidRDefault="0091735D" w:rsidP="00E67C55">
      <w:pPr>
        <w:suppressAutoHyphens/>
        <w:jc w:val="both"/>
        <w:rPr>
          <w:kern w:val="1"/>
          <w:sz w:val="28"/>
          <w:szCs w:val="28"/>
          <w:lang w:eastAsia="ar-SA"/>
        </w:rPr>
      </w:pPr>
      <w:r w:rsidRPr="00113BC0">
        <w:rPr>
          <w:kern w:val="1"/>
          <w:sz w:val="28"/>
          <w:szCs w:val="28"/>
          <w:lang w:eastAsia="ar-SA"/>
        </w:rPr>
        <w:t xml:space="preserve">МО Хваловское сельское поселение        </w:t>
      </w:r>
      <w:r w:rsidR="00246FEA">
        <w:rPr>
          <w:kern w:val="1"/>
          <w:sz w:val="28"/>
          <w:szCs w:val="28"/>
          <w:lang w:eastAsia="ar-SA"/>
        </w:rPr>
        <w:t xml:space="preserve">                            </w:t>
      </w:r>
      <w:r w:rsidR="0039473C">
        <w:rPr>
          <w:kern w:val="1"/>
          <w:sz w:val="28"/>
          <w:szCs w:val="28"/>
          <w:lang w:eastAsia="ar-SA"/>
        </w:rPr>
        <w:t xml:space="preserve">     </w:t>
      </w:r>
      <w:r w:rsidRPr="00113BC0">
        <w:rPr>
          <w:kern w:val="1"/>
          <w:sz w:val="28"/>
          <w:szCs w:val="28"/>
          <w:lang w:eastAsia="ar-SA"/>
        </w:rPr>
        <w:t xml:space="preserve"> Т.А.</w:t>
      </w:r>
      <w:r w:rsidR="00EB716C">
        <w:rPr>
          <w:kern w:val="1"/>
          <w:sz w:val="28"/>
          <w:szCs w:val="28"/>
          <w:lang w:eastAsia="ar-SA"/>
        </w:rPr>
        <w:t xml:space="preserve"> </w:t>
      </w:r>
      <w:r w:rsidRPr="00113BC0">
        <w:rPr>
          <w:kern w:val="1"/>
          <w:sz w:val="28"/>
          <w:szCs w:val="28"/>
          <w:lang w:eastAsia="ar-SA"/>
        </w:rPr>
        <w:t>Снегирева</w:t>
      </w:r>
    </w:p>
    <w:p w:rsidR="00E67C55" w:rsidRPr="00E67C55" w:rsidRDefault="00E67C55" w:rsidP="00E67C55">
      <w:pPr>
        <w:suppressAutoHyphens/>
        <w:jc w:val="both"/>
        <w:rPr>
          <w:kern w:val="1"/>
          <w:sz w:val="28"/>
          <w:szCs w:val="28"/>
          <w:lang w:eastAsia="ar-SA"/>
        </w:rPr>
      </w:pPr>
    </w:p>
    <w:p w:rsidR="00BD047A" w:rsidRDefault="00BD047A" w:rsidP="0091735D">
      <w:pPr>
        <w:jc w:val="right"/>
      </w:pPr>
    </w:p>
    <w:p w:rsidR="00DA24E5" w:rsidRDefault="00DA24E5" w:rsidP="0091735D">
      <w:pPr>
        <w:jc w:val="right"/>
      </w:pPr>
    </w:p>
    <w:p w:rsidR="00DA24E5" w:rsidRDefault="00DA24E5" w:rsidP="0091735D">
      <w:pPr>
        <w:jc w:val="right"/>
      </w:pPr>
    </w:p>
    <w:p w:rsidR="00DA24E5" w:rsidRDefault="00DA24E5" w:rsidP="0091735D">
      <w:pPr>
        <w:jc w:val="right"/>
      </w:pPr>
    </w:p>
    <w:p w:rsidR="00DA24E5" w:rsidRDefault="00DA24E5" w:rsidP="0091735D">
      <w:pPr>
        <w:jc w:val="right"/>
      </w:pPr>
    </w:p>
    <w:p w:rsidR="00DA24E5" w:rsidRDefault="00DA24E5" w:rsidP="0091735D">
      <w:pPr>
        <w:jc w:val="right"/>
      </w:pPr>
    </w:p>
    <w:p w:rsidR="00DA24E5" w:rsidRDefault="00DA24E5" w:rsidP="0091735D">
      <w:pPr>
        <w:jc w:val="right"/>
      </w:pPr>
    </w:p>
    <w:p w:rsidR="00DA24E5" w:rsidRDefault="00DA24E5" w:rsidP="0091735D">
      <w:pPr>
        <w:jc w:val="right"/>
      </w:pPr>
    </w:p>
    <w:p w:rsidR="00DA24E5" w:rsidRDefault="00DA24E5" w:rsidP="0091735D">
      <w:pPr>
        <w:jc w:val="right"/>
      </w:pPr>
    </w:p>
    <w:p w:rsidR="00DA24E5" w:rsidRDefault="00DA24E5" w:rsidP="0091735D">
      <w:pPr>
        <w:jc w:val="right"/>
      </w:pPr>
    </w:p>
    <w:p w:rsidR="00DA24E5" w:rsidRDefault="00DA24E5" w:rsidP="0091735D">
      <w:pPr>
        <w:jc w:val="right"/>
      </w:pPr>
    </w:p>
    <w:p w:rsidR="00DA24E5" w:rsidRDefault="00DA24E5" w:rsidP="0091735D">
      <w:pPr>
        <w:jc w:val="right"/>
      </w:pPr>
    </w:p>
    <w:p w:rsidR="00DA24E5" w:rsidRDefault="00DA24E5" w:rsidP="0091735D">
      <w:pPr>
        <w:jc w:val="right"/>
      </w:pPr>
    </w:p>
    <w:p w:rsidR="00DA24E5" w:rsidRDefault="00DA24E5" w:rsidP="0091735D">
      <w:pPr>
        <w:jc w:val="right"/>
      </w:pPr>
    </w:p>
    <w:p w:rsidR="00DA24E5" w:rsidRDefault="00DA24E5" w:rsidP="0091735D">
      <w:pPr>
        <w:jc w:val="right"/>
      </w:pPr>
    </w:p>
    <w:p w:rsidR="00DA24E5" w:rsidRDefault="00DA24E5" w:rsidP="0091735D">
      <w:pPr>
        <w:jc w:val="right"/>
      </w:pPr>
    </w:p>
    <w:p w:rsidR="00DA24E5" w:rsidRDefault="00DA24E5" w:rsidP="0091735D">
      <w:pPr>
        <w:jc w:val="right"/>
      </w:pPr>
    </w:p>
    <w:p w:rsidR="00DA24E5" w:rsidRDefault="00DA24E5" w:rsidP="0091735D">
      <w:pPr>
        <w:jc w:val="right"/>
      </w:pPr>
    </w:p>
    <w:p w:rsidR="00DA24E5" w:rsidRDefault="00DA24E5" w:rsidP="0091735D">
      <w:pPr>
        <w:jc w:val="right"/>
      </w:pPr>
    </w:p>
    <w:p w:rsidR="00DA24E5" w:rsidRDefault="00DA24E5" w:rsidP="0091735D">
      <w:pPr>
        <w:jc w:val="right"/>
      </w:pPr>
    </w:p>
    <w:p w:rsidR="00DA24E5" w:rsidRDefault="00DA24E5" w:rsidP="0091735D">
      <w:pPr>
        <w:jc w:val="right"/>
      </w:pPr>
    </w:p>
    <w:p w:rsidR="00DA24E5" w:rsidRDefault="00DA24E5" w:rsidP="0091735D">
      <w:pPr>
        <w:jc w:val="right"/>
      </w:pPr>
    </w:p>
    <w:p w:rsidR="00DA24E5" w:rsidRDefault="00DA24E5" w:rsidP="0091735D">
      <w:pPr>
        <w:jc w:val="right"/>
      </w:pPr>
    </w:p>
    <w:p w:rsidR="00DA24E5" w:rsidRDefault="00DA24E5" w:rsidP="0091735D">
      <w:pPr>
        <w:jc w:val="right"/>
      </w:pPr>
    </w:p>
    <w:p w:rsidR="00DA24E5" w:rsidRDefault="00DA24E5" w:rsidP="0091735D">
      <w:pPr>
        <w:jc w:val="right"/>
      </w:pPr>
    </w:p>
    <w:p w:rsidR="00DA24E5" w:rsidRDefault="00DA24E5" w:rsidP="0091735D">
      <w:pPr>
        <w:jc w:val="right"/>
      </w:pPr>
    </w:p>
    <w:p w:rsidR="00DA24E5" w:rsidRDefault="00DA24E5" w:rsidP="0091735D">
      <w:pPr>
        <w:jc w:val="right"/>
      </w:pPr>
    </w:p>
    <w:p w:rsidR="00DA24E5" w:rsidRDefault="00DA24E5" w:rsidP="0091735D">
      <w:pPr>
        <w:jc w:val="right"/>
      </w:pPr>
    </w:p>
    <w:p w:rsidR="00DA24E5" w:rsidRDefault="00DA24E5" w:rsidP="0091735D">
      <w:pPr>
        <w:jc w:val="right"/>
      </w:pPr>
    </w:p>
    <w:p w:rsidR="00DA24E5" w:rsidRDefault="00DA24E5" w:rsidP="0091735D">
      <w:pPr>
        <w:jc w:val="right"/>
      </w:pPr>
    </w:p>
    <w:p w:rsidR="00DA24E5" w:rsidRDefault="00DA24E5" w:rsidP="0091735D">
      <w:pPr>
        <w:jc w:val="right"/>
      </w:pPr>
    </w:p>
    <w:p w:rsidR="00DA24E5" w:rsidRDefault="00DA24E5" w:rsidP="0091735D">
      <w:pPr>
        <w:jc w:val="right"/>
      </w:pPr>
    </w:p>
    <w:p w:rsidR="00DA24E5" w:rsidRDefault="00DA24E5" w:rsidP="0091735D">
      <w:pPr>
        <w:jc w:val="right"/>
      </w:pPr>
    </w:p>
    <w:p w:rsidR="00DA24E5" w:rsidRDefault="00DA24E5" w:rsidP="0091735D">
      <w:pPr>
        <w:jc w:val="right"/>
      </w:pPr>
    </w:p>
    <w:p w:rsidR="00DA24E5" w:rsidRDefault="00DA24E5" w:rsidP="0091735D">
      <w:pPr>
        <w:jc w:val="right"/>
      </w:pPr>
    </w:p>
    <w:p w:rsidR="00DA24E5" w:rsidRDefault="00DA24E5" w:rsidP="0091735D">
      <w:pPr>
        <w:jc w:val="right"/>
      </w:pPr>
    </w:p>
    <w:p w:rsidR="00DA24E5" w:rsidRDefault="00DA24E5" w:rsidP="0091735D">
      <w:pPr>
        <w:jc w:val="right"/>
      </w:pPr>
    </w:p>
    <w:p w:rsidR="00DA24E5" w:rsidRDefault="00DA24E5" w:rsidP="0091735D">
      <w:pPr>
        <w:jc w:val="right"/>
      </w:pPr>
    </w:p>
    <w:p w:rsidR="00DA24E5" w:rsidRDefault="00DA24E5" w:rsidP="0091735D">
      <w:pPr>
        <w:jc w:val="right"/>
      </w:pPr>
    </w:p>
    <w:p w:rsidR="00DA24E5" w:rsidRDefault="00DA24E5" w:rsidP="0091735D">
      <w:pPr>
        <w:jc w:val="right"/>
      </w:pPr>
    </w:p>
    <w:p w:rsidR="00DA24E5" w:rsidRDefault="00DA24E5" w:rsidP="0091735D">
      <w:pPr>
        <w:jc w:val="right"/>
      </w:pPr>
    </w:p>
    <w:p w:rsidR="00DA24E5" w:rsidRDefault="00DA24E5" w:rsidP="0091735D">
      <w:pPr>
        <w:jc w:val="right"/>
      </w:pPr>
    </w:p>
    <w:p w:rsidR="00DA24E5" w:rsidRDefault="00DA24E5" w:rsidP="0091735D">
      <w:pPr>
        <w:jc w:val="right"/>
      </w:pPr>
    </w:p>
    <w:p w:rsidR="0091735D" w:rsidRPr="00E50249" w:rsidRDefault="0091735D" w:rsidP="0091735D">
      <w:pPr>
        <w:jc w:val="right"/>
      </w:pPr>
      <w:r w:rsidRPr="00E50249">
        <w:lastRenderedPageBreak/>
        <w:t>УТВЕРЖДЕН</w:t>
      </w:r>
    </w:p>
    <w:p w:rsidR="0091735D" w:rsidRPr="00E50249" w:rsidRDefault="0091735D" w:rsidP="0091735D">
      <w:pPr>
        <w:jc w:val="right"/>
      </w:pPr>
      <w:r w:rsidRPr="00E50249">
        <w:t xml:space="preserve">постановлением </w:t>
      </w:r>
    </w:p>
    <w:p w:rsidR="0091735D" w:rsidRPr="00E50249" w:rsidRDefault="0091735D" w:rsidP="0091735D">
      <w:pPr>
        <w:jc w:val="right"/>
      </w:pPr>
      <w:r w:rsidRPr="00E50249">
        <w:t xml:space="preserve">главы администрации </w:t>
      </w:r>
    </w:p>
    <w:p w:rsidR="0091735D" w:rsidRPr="00E50249" w:rsidRDefault="0091735D" w:rsidP="0091735D">
      <w:pPr>
        <w:jc w:val="right"/>
      </w:pPr>
      <w:r w:rsidRPr="00E50249">
        <w:t xml:space="preserve">МО Хваловское сельское поселение </w:t>
      </w:r>
    </w:p>
    <w:p w:rsidR="0091735D" w:rsidRPr="00E50249" w:rsidRDefault="0091735D" w:rsidP="0091735D">
      <w:pPr>
        <w:jc w:val="right"/>
      </w:pPr>
      <w:r w:rsidRPr="00E50249">
        <w:t>от  года №</w:t>
      </w:r>
      <w:bookmarkStart w:id="0" w:name="_GoBack"/>
      <w:bookmarkEnd w:id="0"/>
      <w:r w:rsidRPr="00E50249">
        <w:t xml:space="preserve"> </w:t>
      </w:r>
    </w:p>
    <w:p w:rsidR="0091735D" w:rsidRPr="00E50249" w:rsidRDefault="0091735D" w:rsidP="0091735D">
      <w:pPr>
        <w:jc w:val="right"/>
      </w:pPr>
      <w:r w:rsidRPr="00E50249">
        <w:t xml:space="preserve"> (приложение)</w:t>
      </w:r>
    </w:p>
    <w:p w:rsidR="0091735D" w:rsidRPr="00E50249" w:rsidRDefault="0091735D" w:rsidP="0091735D">
      <w:pPr>
        <w:pStyle w:val="a0"/>
        <w:jc w:val="right"/>
        <w:rPr>
          <w:b/>
          <w:bCs/>
          <w:color w:val="FF0000"/>
        </w:rPr>
      </w:pPr>
    </w:p>
    <w:p w:rsidR="0091735D" w:rsidRPr="00E50249" w:rsidRDefault="0091735D" w:rsidP="0091735D">
      <w:pPr>
        <w:widowControl w:val="0"/>
        <w:tabs>
          <w:tab w:val="left" w:pos="142"/>
          <w:tab w:val="left" w:pos="284"/>
        </w:tabs>
        <w:autoSpaceDE w:val="0"/>
        <w:autoSpaceDN w:val="0"/>
        <w:adjustRightInd w:val="0"/>
        <w:ind w:left="-567" w:firstLine="340"/>
        <w:jc w:val="center"/>
        <w:outlineLvl w:val="0"/>
        <w:rPr>
          <w:b/>
          <w:bCs/>
        </w:rPr>
      </w:pPr>
      <w:r w:rsidRPr="00E50249">
        <w:rPr>
          <w:b/>
          <w:bCs/>
        </w:rPr>
        <w:t>Административный регламент по предоставлению муниципальной услуги</w:t>
      </w:r>
    </w:p>
    <w:p w:rsidR="00DA24E5" w:rsidRDefault="00DA24E5" w:rsidP="00DA24E5">
      <w:pPr>
        <w:pStyle w:val="ConsPlusTitle"/>
        <w:jc w:val="center"/>
      </w:pPr>
      <w:r>
        <w:t xml:space="preserve">«Прием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w:t>
      </w:r>
    </w:p>
    <w:p w:rsidR="00246FEA" w:rsidRDefault="00DA24E5" w:rsidP="00DA24E5">
      <w:pPr>
        <w:pStyle w:val="ConsPlusTitle"/>
        <w:jc w:val="center"/>
      </w:pPr>
      <w:r>
        <w:t>«Обеспечение доступным и комфортным жильем и коммунальными услугами граждан Российской Федерации»</w:t>
      </w:r>
    </w:p>
    <w:p w:rsidR="00DA24E5" w:rsidRDefault="00DA24E5" w:rsidP="00DA24E5">
      <w:pPr>
        <w:pStyle w:val="ConsPlusTitle"/>
        <w:jc w:val="center"/>
      </w:pPr>
    </w:p>
    <w:p w:rsidR="00DA24E5" w:rsidRPr="00DA24E5" w:rsidRDefault="00DA24E5" w:rsidP="00D94B81">
      <w:pPr>
        <w:pStyle w:val="ConsPlusTitle"/>
        <w:widowControl/>
        <w:jc w:val="center"/>
        <w:rPr>
          <w:b w:val="0"/>
        </w:rPr>
      </w:pPr>
      <w:proofErr w:type="gramStart"/>
      <w:r>
        <w:rPr>
          <w:b w:val="0"/>
          <w:bCs w:val="0"/>
        </w:rPr>
        <w:t>(</w:t>
      </w:r>
      <w:r w:rsidRPr="00DA24E5">
        <w:rPr>
          <w:b w:val="0"/>
          <w:bCs w:val="0"/>
        </w:rPr>
        <w:t>Сокращенное наименование:</w:t>
      </w:r>
      <w:proofErr w:type="gramEnd"/>
      <w:r w:rsidRPr="00DA24E5">
        <w:rPr>
          <w:b w:val="0"/>
          <w:bCs w:val="0"/>
        </w:rPr>
        <w:t xml:space="preserve"> </w:t>
      </w:r>
      <w:proofErr w:type="gramStart"/>
      <w:r w:rsidRPr="00DA24E5">
        <w:rPr>
          <w:b w:val="0"/>
          <w:bCs w:val="0"/>
        </w:rPr>
        <w:t>«Прием заявлений от молодых семей о включении их в состав участников мероприятия по обеспечению жильем молодых семей»</w:t>
      </w:r>
      <w:r>
        <w:rPr>
          <w:b w:val="0"/>
        </w:rPr>
        <w:t>)</w:t>
      </w:r>
      <w:proofErr w:type="gramEnd"/>
    </w:p>
    <w:p w:rsidR="0022431A" w:rsidRPr="00DA24E5" w:rsidRDefault="00D94B81" w:rsidP="00D94B81">
      <w:pPr>
        <w:pStyle w:val="ConsPlusTitle"/>
        <w:widowControl/>
        <w:jc w:val="center"/>
        <w:rPr>
          <w:b w:val="0"/>
        </w:rPr>
      </w:pPr>
      <w:r w:rsidRPr="00DA24E5">
        <w:rPr>
          <w:b w:val="0"/>
        </w:rPr>
        <w:t>(далее – муниципальная услуга, административный регламент)</w:t>
      </w:r>
    </w:p>
    <w:p w:rsidR="00D94B81" w:rsidRPr="00E50249" w:rsidRDefault="00D94B81" w:rsidP="00D94B81">
      <w:pPr>
        <w:pStyle w:val="ConsPlusTitle"/>
        <w:widowControl/>
        <w:jc w:val="center"/>
      </w:pPr>
    </w:p>
    <w:p w:rsidR="0022431A" w:rsidRPr="00E50249" w:rsidRDefault="0022431A" w:rsidP="0022431A">
      <w:pPr>
        <w:widowControl w:val="0"/>
        <w:autoSpaceDE w:val="0"/>
        <w:autoSpaceDN w:val="0"/>
        <w:adjustRightInd w:val="0"/>
        <w:ind w:firstLine="709"/>
        <w:jc w:val="center"/>
        <w:outlineLvl w:val="1"/>
        <w:rPr>
          <w:b/>
        </w:rPr>
      </w:pPr>
      <w:r w:rsidRPr="00E50249">
        <w:rPr>
          <w:b/>
        </w:rPr>
        <w:t>1. Общие положения</w:t>
      </w:r>
    </w:p>
    <w:p w:rsidR="00DA24E5" w:rsidRDefault="00DA24E5" w:rsidP="00E67C55">
      <w:pPr>
        <w:widowControl w:val="0"/>
        <w:suppressAutoHyphens/>
        <w:autoSpaceDE w:val="0"/>
        <w:jc w:val="both"/>
        <w:rPr>
          <w:rFonts w:ascii="Courier New" w:hAnsi="Courier New" w:cs="Courier New"/>
        </w:rPr>
      </w:pPr>
    </w:p>
    <w:p w:rsidR="00DA24E5" w:rsidRPr="00DA24E5" w:rsidRDefault="00DA24E5" w:rsidP="00DA24E5">
      <w:pPr>
        <w:widowControl w:val="0"/>
        <w:tabs>
          <w:tab w:val="left" w:pos="142"/>
          <w:tab w:val="left" w:pos="284"/>
        </w:tabs>
        <w:autoSpaceDE w:val="0"/>
        <w:autoSpaceDN w:val="0"/>
        <w:adjustRightInd w:val="0"/>
        <w:ind w:firstLine="709"/>
        <w:jc w:val="both"/>
        <w:rPr>
          <w:rFonts w:eastAsia="Calibri"/>
        </w:rPr>
      </w:pPr>
      <w:r>
        <w:rPr>
          <w:rFonts w:ascii="Courier New" w:hAnsi="Courier New" w:cs="Courier New"/>
        </w:rPr>
        <w:tab/>
      </w:r>
      <w:bookmarkStart w:id="1" w:name="sub_1011"/>
      <w:r w:rsidRPr="00DA24E5">
        <w:rPr>
          <w:rFonts w:eastAsia="Calibri"/>
        </w:rPr>
        <w:t>1.1. Административный регламент устанавливает порядок и стандарт предоставления муниципальной услуги.</w:t>
      </w:r>
    </w:p>
    <w:bookmarkEnd w:id="1"/>
    <w:p w:rsidR="00DA24E5" w:rsidRPr="00DA24E5" w:rsidRDefault="00DA24E5" w:rsidP="00DA24E5">
      <w:pPr>
        <w:pStyle w:val="afc"/>
        <w:ind w:firstLine="709"/>
        <w:jc w:val="both"/>
        <w:rPr>
          <w:sz w:val="24"/>
          <w:lang w:val="ru-RU"/>
        </w:rPr>
      </w:pPr>
      <w:r w:rsidRPr="00DA24E5">
        <w:rPr>
          <w:sz w:val="24"/>
          <w:lang w:val="ru-RU"/>
        </w:rPr>
        <w:t xml:space="preserve">1.2. </w:t>
      </w:r>
      <w:r w:rsidRPr="00DA24E5">
        <w:rPr>
          <w:sz w:val="24"/>
        </w:rPr>
        <w:t>Заявителем</w:t>
      </w:r>
      <w:r w:rsidRPr="00DA24E5">
        <w:rPr>
          <w:sz w:val="24"/>
          <w:lang w:val="ru-RU"/>
        </w:rPr>
        <w:t xml:space="preserve">, имеющим право на получение </w:t>
      </w:r>
      <w:r w:rsidRPr="00DA24E5">
        <w:rPr>
          <w:sz w:val="24"/>
        </w:rPr>
        <w:t>муниципальной услуги</w:t>
      </w:r>
      <w:r w:rsidRPr="00DA24E5">
        <w:rPr>
          <w:sz w:val="24"/>
          <w:lang w:val="ru-RU"/>
        </w:rPr>
        <w:t>,</w:t>
      </w:r>
      <w:r w:rsidRPr="00DA24E5">
        <w:rPr>
          <w:sz w:val="24"/>
        </w:rPr>
        <w:t xml:space="preserve"> </w:t>
      </w:r>
      <w:r w:rsidRPr="00DA24E5">
        <w:rPr>
          <w:sz w:val="24"/>
          <w:lang w:val="ru-RU"/>
        </w:rPr>
        <w:t>является:</w:t>
      </w:r>
    </w:p>
    <w:p w:rsidR="00DA24E5" w:rsidRPr="00DA24E5" w:rsidRDefault="00DA24E5" w:rsidP="00DA24E5">
      <w:pPr>
        <w:pStyle w:val="afc"/>
        <w:ind w:firstLine="709"/>
        <w:jc w:val="both"/>
        <w:rPr>
          <w:sz w:val="24"/>
          <w:lang w:val="ru-RU"/>
        </w:rPr>
      </w:pPr>
      <w:proofErr w:type="gramStart"/>
      <w:r w:rsidRPr="00DA24E5">
        <w:rPr>
          <w:sz w:val="24"/>
          <w:lang w:val="ru-RU"/>
        </w:rPr>
        <w:t>молодая семья</w:t>
      </w:r>
      <w:r w:rsidRPr="00DA24E5">
        <w:rPr>
          <w:sz w:val="24"/>
        </w:rPr>
        <w:t>, и</w:t>
      </w:r>
      <w:r w:rsidRPr="00DA24E5">
        <w:rPr>
          <w:sz w:val="24"/>
          <w:lang w:val="ru-RU"/>
        </w:rPr>
        <w:t xml:space="preserve">зъявившая желание участвовать в </w:t>
      </w:r>
      <w:r w:rsidRPr="00DA24E5">
        <w:rPr>
          <w:sz w:val="24"/>
        </w:rPr>
        <w:t>мероприяти</w:t>
      </w:r>
      <w:r w:rsidRPr="00DA24E5">
        <w:rPr>
          <w:sz w:val="24"/>
          <w:lang w:val="ru-RU"/>
        </w:rPr>
        <w:t>и</w:t>
      </w:r>
      <w:r w:rsidRPr="00DA24E5">
        <w:rPr>
          <w:sz w:val="24"/>
        </w:rPr>
        <w:t xml:space="preserve">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DA24E5">
        <w:rPr>
          <w:sz w:val="24"/>
          <w:lang w:val="ru-RU"/>
        </w:rPr>
        <w:t>, утвержденной постановлением Правительства Российской Федерации от 30.12.2017 № 1710 (далее – Мероприятие)</w:t>
      </w:r>
      <w:r w:rsidRPr="00DA24E5">
        <w:rPr>
          <w:sz w:val="24"/>
        </w:rPr>
        <w:t>.</w:t>
      </w:r>
      <w:proofErr w:type="gramEnd"/>
    </w:p>
    <w:p w:rsidR="00DA24E5" w:rsidRPr="00DA24E5" w:rsidRDefault="00DA24E5" w:rsidP="00DA24E5">
      <w:pPr>
        <w:pStyle w:val="afc"/>
        <w:tabs>
          <w:tab w:val="left" w:pos="142"/>
          <w:tab w:val="left" w:pos="284"/>
        </w:tabs>
        <w:ind w:firstLine="709"/>
        <w:jc w:val="both"/>
        <w:rPr>
          <w:sz w:val="24"/>
          <w:lang w:val="ru-RU"/>
        </w:rPr>
      </w:pPr>
      <w:r w:rsidRPr="00DA24E5">
        <w:rPr>
          <w:sz w:val="24"/>
          <w:lang w:val="ru-RU"/>
        </w:rPr>
        <w:t>Участником Мероприятия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DA24E5" w:rsidRPr="00DA24E5" w:rsidRDefault="00DA24E5" w:rsidP="00DA24E5">
      <w:pPr>
        <w:pStyle w:val="afc"/>
        <w:tabs>
          <w:tab w:val="left" w:pos="142"/>
          <w:tab w:val="left" w:pos="284"/>
        </w:tabs>
        <w:ind w:firstLine="709"/>
        <w:jc w:val="both"/>
        <w:rPr>
          <w:sz w:val="24"/>
          <w:lang w:val="ru-RU"/>
        </w:rPr>
      </w:pPr>
      <w:r w:rsidRPr="00DA24E5">
        <w:rPr>
          <w:sz w:val="24"/>
          <w:lang w:val="ru-RU"/>
        </w:rPr>
        <w:t>а) возраст каждого из супругов либо одного родителя в неполной семье на день принятия высшим исполнительным органом субъекта Российской Федерации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DA24E5" w:rsidRPr="00DA24E5" w:rsidRDefault="00DA24E5" w:rsidP="00DA24E5">
      <w:pPr>
        <w:pStyle w:val="afc"/>
        <w:tabs>
          <w:tab w:val="left" w:pos="142"/>
          <w:tab w:val="left" w:pos="284"/>
        </w:tabs>
        <w:ind w:firstLine="709"/>
        <w:jc w:val="both"/>
        <w:rPr>
          <w:sz w:val="24"/>
          <w:lang w:val="ru-RU"/>
        </w:rPr>
      </w:pPr>
      <w:r w:rsidRPr="00DA24E5">
        <w:rPr>
          <w:sz w:val="24"/>
          <w:lang w:val="ru-RU"/>
        </w:rPr>
        <w:t>б) молодая семья признана нуждающейся в жилом помещении в соответствии с пунктом 7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17.12.2010 № 1050             (далее – Правила);</w:t>
      </w:r>
    </w:p>
    <w:p w:rsidR="00DA24E5" w:rsidRPr="00DA24E5" w:rsidRDefault="00DA24E5" w:rsidP="00DA24E5">
      <w:pPr>
        <w:pStyle w:val="afc"/>
        <w:tabs>
          <w:tab w:val="left" w:pos="142"/>
          <w:tab w:val="left" w:pos="284"/>
        </w:tabs>
        <w:ind w:firstLine="709"/>
        <w:jc w:val="both"/>
        <w:rPr>
          <w:sz w:val="24"/>
          <w:lang w:val="ru-RU"/>
        </w:rPr>
      </w:pPr>
      <w:r w:rsidRPr="00DA24E5">
        <w:rPr>
          <w:sz w:val="24"/>
          <w:lang w:val="ru-RU"/>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DA24E5" w:rsidRPr="00DA24E5" w:rsidRDefault="00DA24E5" w:rsidP="00DA24E5">
      <w:pPr>
        <w:pStyle w:val="afc"/>
        <w:tabs>
          <w:tab w:val="left" w:pos="142"/>
          <w:tab w:val="left" w:pos="284"/>
        </w:tabs>
        <w:ind w:firstLine="709"/>
        <w:jc w:val="both"/>
        <w:rPr>
          <w:sz w:val="24"/>
          <w:lang w:val="ru-RU"/>
        </w:rPr>
      </w:pPr>
      <w:r w:rsidRPr="00DA24E5">
        <w:rPr>
          <w:sz w:val="24"/>
          <w:lang w:val="ru-RU"/>
        </w:rPr>
        <w:t>Молодые семьи представляют документы до 1 мая года, предшествующего планируемому году реализации Мероприятия.</w:t>
      </w:r>
    </w:p>
    <w:p w:rsidR="00DA24E5" w:rsidRPr="00DA24E5" w:rsidRDefault="00DA24E5" w:rsidP="00DA24E5">
      <w:pPr>
        <w:pStyle w:val="afc"/>
        <w:ind w:firstLine="709"/>
        <w:jc w:val="both"/>
        <w:rPr>
          <w:sz w:val="24"/>
          <w:lang w:val="ru-RU"/>
        </w:rPr>
      </w:pPr>
    </w:p>
    <w:p w:rsidR="00DA24E5" w:rsidRPr="00DA24E5" w:rsidRDefault="00DA24E5" w:rsidP="00DA24E5">
      <w:pPr>
        <w:ind w:firstLine="708"/>
        <w:jc w:val="both"/>
      </w:pPr>
      <w:r w:rsidRPr="00DA24E5">
        <w:t xml:space="preserve">Представлять интересы заявителя </w:t>
      </w:r>
      <w:proofErr w:type="gramStart"/>
      <w:r w:rsidRPr="00DA24E5">
        <w:t>от имени физических лиц по вопросу о включении их в состав участников мероприятий по улучшению</w:t>
      </w:r>
      <w:proofErr w:type="gramEnd"/>
      <w:r w:rsidRPr="00DA24E5">
        <w:t xml:space="preserve"> жилищных условий в рамках реализации </w:t>
      </w:r>
      <w:r w:rsidRPr="00DA24E5">
        <w:lastRenderedPageBreak/>
        <w:t>жилищных программ могут лица, имеющие право в соответствии с законодательством РФ представлять интересы заявителя.</w:t>
      </w:r>
    </w:p>
    <w:p w:rsidR="00DA24E5" w:rsidRPr="00DA24E5" w:rsidRDefault="00DA24E5" w:rsidP="00DA24E5">
      <w:pPr>
        <w:ind w:firstLine="709"/>
        <w:jc w:val="both"/>
      </w:pPr>
      <w:r w:rsidRPr="00DA24E5">
        <w:t>1.3. 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DA24E5" w:rsidRPr="00DA24E5" w:rsidRDefault="00DA24E5" w:rsidP="00DA24E5">
      <w:pPr>
        <w:ind w:firstLine="709"/>
        <w:jc w:val="both"/>
      </w:pPr>
      <w:bookmarkStart w:id="2" w:name="sub_1002"/>
      <w:r w:rsidRPr="00DA24E5">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A24E5" w:rsidRPr="00DA24E5" w:rsidRDefault="00DA24E5" w:rsidP="00DA24E5">
      <w:pPr>
        <w:ind w:firstLine="709"/>
        <w:jc w:val="both"/>
      </w:pPr>
      <w:r w:rsidRPr="00DA24E5">
        <w:t>на официальном сайте ОМСУ в информационно-телекоммуникационной сети «Интернет» hvalovskoe.ru;</w:t>
      </w:r>
    </w:p>
    <w:p w:rsidR="00DA24E5" w:rsidRPr="00DA24E5" w:rsidRDefault="00DA24E5" w:rsidP="00DA24E5">
      <w:pPr>
        <w:ind w:firstLine="709"/>
        <w:jc w:val="both"/>
      </w:pPr>
      <w:r w:rsidRPr="00DA24E5">
        <w:t>на официальном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в информационно-телекоммуникационной сети «Интернет» (далее – ГБУ ЛО «МФЦ»): http://mfc47.ru/;</w:t>
      </w:r>
    </w:p>
    <w:p w:rsidR="00DA24E5" w:rsidRPr="00DA24E5" w:rsidRDefault="00DA24E5" w:rsidP="00DA24E5">
      <w:pPr>
        <w:ind w:firstLine="709"/>
        <w:jc w:val="both"/>
        <w:rPr>
          <w:u w:val="single"/>
        </w:rPr>
      </w:pPr>
      <w:r w:rsidRPr="00DA24E5">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в информационно-телекоммуникационной сети «Интернет»: </w:t>
      </w:r>
      <w:hyperlink w:history="1">
        <w:r w:rsidRPr="00DA24E5">
          <w:rPr>
            <w:u w:val="single"/>
          </w:rPr>
          <w:t>www.gu.lenobl.ru/</w:t>
        </w:r>
      </w:hyperlink>
      <w:r w:rsidRPr="00DA24E5">
        <w:t xml:space="preserve"> </w:t>
      </w:r>
      <w:hyperlink r:id="rId9" w:history="1">
        <w:r w:rsidRPr="00DA24E5">
          <w:rPr>
            <w:u w:val="single"/>
          </w:rPr>
          <w:t>www.gosuslugi.ru</w:t>
        </w:r>
      </w:hyperlink>
      <w:r w:rsidRPr="00DA24E5">
        <w:rPr>
          <w:u w:val="single"/>
        </w:rPr>
        <w:t>.</w:t>
      </w:r>
    </w:p>
    <w:p w:rsidR="00DA24E5" w:rsidRPr="00DA24E5" w:rsidRDefault="00DA24E5" w:rsidP="00DA24E5">
      <w:pPr>
        <w:ind w:firstLine="709"/>
        <w:jc w:val="both"/>
      </w:pPr>
    </w:p>
    <w:p w:rsidR="00DA24E5" w:rsidRPr="00DA24E5" w:rsidRDefault="00DA24E5" w:rsidP="00DA24E5">
      <w:pPr>
        <w:widowControl w:val="0"/>
        <w:tabs>
          <w:tab w:val="left" w:pos="142"/>
          <w:tab w:val="left" w:pos="284"/>
        </w:tabs>
        <w:autoSpaceDE w:val="0"/>
        <w:autoSpaceDN w:val="0"/>
        <w:adjustRightInd w:val="0"/>
        <w:ind w:firstLine="709"/>
        <w:jc w:val="center"/>
        <w:outlineLvl w:val="0"/>
        <w:rPr>
          <w:b/>
          <w:bCs/>
        </w:rPr>
      </w:pPr>
      <w:r w:rsidRPr="00DA24E5">
        <w:rPr>
          <w:b/>
          <w:bCs/>
        </w:rPr>
        <w:t>2. Стандарт предоставления муниципальной услуги</w:t>
      </w:r>
      <w:bookmarkEnd w:id="2"/>
    </w:p>
    <w:p w:rsidR="00DA24E5" w:rsidRPr="00DA24E5" w:rsidRDefault="00DA24E5" w:rsidP="00DA24E5">
      <w:pPr>
        <w:widowControl w:val="0"/>
        <w:tabs>
          <w:tab w:val="left" w:pos="142"/>
          <w:tab w:val="left" w:pos="284"/>
        </w:tabs>
        <w:autoSpaceDE w:val="0"/>
        <w:autoSpaceDN w:val="0"/>
        <w:adjustRightInd w:val="0"/>
        <w:ind w:firstLine="709"/>
        <w:jc w:val="center"/>
        <w:outlineLvl w:val="0"/>
        <w:rPr>
          <w:b/>
          <w:bCs/>
        </w:rPr>
      </w:pPr>
    </w:p>
    <w:p w:rsidR="00DA24E5" w:rsidRPr="00DA24E5" w:rsidRDefault="00DA24E5" w:rsidP="00DA24E5">
      <w:pPr>
        <w:widowControl w:val="0"/>
        <w:tabs>
          <w:tab w:val="left" w:pos="142"/>
          <w:tab w:val="left" w:pos="284"/>
        </w:tabs>
        <w:autoSpaceDE w:val="0"/>
        <w:autoSpaceDN w:val="0"/>
        <w:adjustRightInd w:val="0"/>
        <w:ind w:firstLine="709"/>
        <w:jc w:val="both"/>
      </w:pPr>
      <w:bookmarkStart w:id="3" w:name="sub_1021"/>
      <w:r w:rsidRPr="00DA24E5">
        <w:t>2.1. Наименование муниципальной услуги:</w:t>
      </w:r>
    </w:p>
    <w:p w:rsidR="00DA24E5" w:rsidRPr="00DA24E5" w:rsidRDefault="00DA24E5" w:rsidP="00DA24E5">
      <w:pPr>
        <w:widowControl w:val="0"/>
        <w:tabs>
          <w:tab w:val="left" w:pos="142"/>
          <w:tab w:val="left" w:pos="284"/>
        </w:tabs>
        <w:autoSpaceDE w:val="0"/>
        <w:autoSpaceDN w:val="0"/>
        <w:adjustRightInd w:val="0"/>
        <w:ind w:firstLine="709"/>
        <w:jc w:val="both"/>
      </w:pPr>
      <w:proofErr w:type="gramStart"/>
      <w:r w:rsidRPr="00DA24E5">
        <w:rPr>
          <w:bCs/>
        </w:rPr>
        <w:t>«Прием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DA24E5">
        <w:t>.</w:t>
      </w:r>
      <w:proofErr w:type="gramEnd"/>
    </w:p>
    <w:p w:rsidR="00DA24E5" w:rsidRPr="00DA24E5" w:rsidRDefault="00DA24E5" w:rsidP="00DA24E5">
      <w:pPr>
        <w:widowControl w:val="0"/>
        <w:tabs>
          <w:tab w:val="left" w:pos="142"/>
          <w:tab w:val="left" w:pos="284"/>
        </w:tabs>
        <w:autoSpaceDE w:val="0"/>
        <w:autoSpaceDN w:val="0"/>
        <w:adjustRightInd w:val="0"/>
        <w:ind w:firstLine="709"/>
        <w:jc w:val="both"/>
      </w:pPr>
      <w:r w:rsidRPr="00DA24E5">
        <w:t>Сокращенное наименование государственной услуги:</w:t>
      </w:r>
    </w:p>
    <w:p w:rsidR="00DA24E5" w:rsidRPr="00DA24E5" w:rsidRDefault="00DA24E5" w:rsidP="00DA24E5">
      <w:pPr>
        <w:widowControl w:val="0"/>
        <w:tabs>
          <w:tab w:val="left" w:pos="142"/>
          <w:tab w:val="left" w:pos="284"/>
        </w:tabs>
        <w:autoSpaceDE w:val="0"/>
        <w:autoSpaceDN w:val="0"/>
        <w:adjustRightInd w:val="0"/>
        <w:ind w:firstLine="709"/>
        <w:jc w:val="both"/>
      </w:pPr>
      <w:r w:rsidRPr="00DA24E5">
        <w:rPr>
          <w:bCs/>
        </w:rPr>
        <w:t>«</w:t>
      </w:r>
      <w:r w:rsidRPr="00DA24E5">
        <w:t>Прием заявлений от молодых семей о включении их в состав участников мероприятия по обеспечению жильем молодых семей».</w:t>
      </w:r>
    </w:p>
    <w:p w:rsidR="00DA24E5" w:rsidRPr="00DA24E5" w:rsidRDefault="00DA24E5" w:rsidP="00DA24E5">
      <w:pPr>
        <w:widowControl w:val="0"/>
        <w:tabs>
          <w:tab w:val="left" w:pos="0"/>
        </w:tabs>
        <w:autoSpaceDE w:val="0"/>
        <w:autoSpaceDN w:val="0"/>
        <w:adjustRightInd w:val="0"/>
        <w:ind w:firstLine="709"/>
        <w:jc w:val="both"/>
      </w:pPr>
      <w:bookmarkStart w:id="4" w:name="sub_1022"/>
      <w:bookmarkEnd w:id="3"/>
      <w:r w:rsidRPr="00DA24E5">
        <w:t>2.2. Государственную услугу предоставляет: Администрация ОМСУ.</w:t>
      </w:r>
    </w:p>
    <w:p w:rsidR="00DA24E5" w:rsidRPr="00DA24E5" w:rsidRDefault="00DA24E5" w:rsidP="00DA24E5">
      <w:pPr>
        <w:autoSpaceDE w:val="0"/>
        <w:autoSpaceDN w:val="0"/>
        <w:adjustRightInd w:val="0"/>
        <w:ind w:firstLine="709"/>
        <w:jc w:val="both"/>
      </w:pPr>
      <w:r w:rsidRPr="00DA24E5">
        <w:t xml:space="preserve">В предоставлении </w:t>
      </w:r>
      <w:r w:rsidRPr="00DA24E5">
        <w:rPr>
          <w:rFonts w:eastAsia="Calibri"/>
        </w:rPr>
        <w:t>муниципальной</w:t>
      </w:r>
      <w:r w:rsidRPr="00DA24E5">
        <w:t xml:space="preserve"> услуги участвуют: ЕГРП, ГБУ ЛО «МФЦ».</w:t>
      </w:r>
    </w:p>
    <w:p w:rsidR="00DA24E5" w:rsidRPr="00DA24E5" w:rsidRDefault="00DA24E5" w:rsidP="00DA24E5">
      <w:pPr>
        <w:widowControl w:val="0"/>
        <w:tabs>
          <w:tab w:val="left" w:pos="142"/>
          <w:tab w:val="left" w:pos="284"/>
        </w:tabs>
        <w:autoSpaceDE w:val="0"/>
        <w:autoSpaceDN w:val="0"/>
        <w:adjustRightInd w:val="0"/>
        <w:ind w:firstLine="709"/>
        <w:jc w:val="both"/>
      </w:pPr>
      <w:r w:rsidRPr="00DA24E5">
        <w:t>Заявление на получение муниципальной услуги с комплектом документов принимаются:</w:t>
      </w:r>
    </w:p>
    <w:p w:rsidR="00DA24E5" w:rsidRPr="00DA24E5" w:rsidRDefault="00DA24E5" w:rsidP="00DA24E5">
      <w:pPr>
        <w:widowControl w:val="0"/>
        <w:tabs>
          <w:tab w:val="left" w:pos="142"/>
          <w:tab w:val="left" w:pos="284"/>
        </w:tabs>
        <w:autoSpaceDE w:val="0"/>
        <w:autoSpaceDN w:val="0"/>
        <w:adjustRightInd w:val="0"/>
        <w:ind w:firstLine="709"/>
        <w:jc w:val="both"/>
      </w:pPr>
      <w:r w:rsidRPr="00DA24E5">
        <w:t>1) при личной явке:</w:t>
      </w:r>
    </w:p>
    <w:p w:rsidR="00DA24E5" w:rsidRPr="00DA24E5" w:rsidRDefault="00DA24E5" w:rsidP="00DA24E5">
      <w:pPr>
        <w:widowControl w:val="0"/>
        <w:tabs>
          <w:tab w:val="left" w:pos="142"/>
          <w:tab w:val="left" w:pos="284"/>
        </w:tabs>
        <w:autoSpaceDE w:val="0"/>
        <w:autoSpaceDN w:val="0"/>
        <w:adjustRightInd w:val="0"/>
        <w:ind w:firstLine="709"/>
        <w:jc w:val="both"/>
      </w:pPr>
      <w:r w:rsidRPr="00DA24E5">
        <w:t>ОМСУ;</w:t>
      </w:r>
    </w:p>
    <w:p w:rsidR="00DA24E5" w:rsidRPr="00DA24E5" w:rsidRDefault="00DA24E5" w:rsidP="00DA24E5">
      <w:pPr>
        <w:widowControl w:val="0"/>
        <w:tabs>
          <w:tab w:val="left" w:pos="142"/>
          <w:tab w:val="left" w:pos="284"/>
        </w:tabs>
        <w:autoSpaceDE w:val="0"/>
        <w:autoSpaceDN w:val="0"/>
        <w:adjustRightInd w:val="0"/>
        <w:ind w:firstLine="709"/>
        <w:jc w:val="both"/>
      </w:pPr>
      <w:r w:rsidRPr="00DA24E5">
        <w:t>в филиалах, отделах, удаленных рабочих местах ГБУ ЛО «МФЦ»;</w:t>
      </w:r>
    </w:p>
    <w:p w:rsidR="00DA24E5" w:rsidRPr="00DA24E5" w:rsidRDefault="00DA24E5" w:rsidP="00DA24E5">
      <w:pPr>
        <w:widowControl w:val="0"/>
        <w:tabs>
          <w:tab w:val="left" w:pos="142"/>
          <w:tab w:val="left" w:pos="284"/>
        </w:tabs>
        <w:autoSpaceDE w:val="0"/>
        <w:autoSpaceDN w:val="0"/>
        <w:adjustRightInd w:val="0"/>
        <w:ind w:firstLine="709"/>
        <w:jc w:val="both"/>
      </w:pPr>
      <w:r w:rsidRPr="00DA24E5">
        <w:t>2) без личной явки:</w:t>
      </w:r>
    </w:p>
    <w:p w:rsidR="00DA24E5" w:rsidRPr="00DA24E5" w:rsidRDefault="00DA24E5" w:rsidP="00DA24E5">
      <w:pPr>
        <w:widowControl w:val="0"/>
        <w:tabs>
          <w:tab w:val="left" w:pos="142"/>
          <w:tab w:val="left" w:pos="284"/>
        </w:tabs>
        <w:autoSpaceDE w:val="0"/>
        <w:autoSpaceDN w:val="0"/>
        <w:adjustRightInd w:val="0"/>
        <w:ind w:firstLine="709"/>
        <w:jc w:val="both"/>
      </w:pPr>
      <w:r w:rsidRPr="00DA24E5">
        <w:t>почтовым отправлением в ОМСУ;</w:t>
      </w:r>
    </w:p>
    <w:p w:rsidR="00DA24E5" w:rsidRPr="00DA24E5" w:rsidRDefault="00DA24E5" w:rsidP="00DA24E5">
      <w:pPr>
        <w:widowControl w:val="0"/>
        <w:tabs>
          <w:tab w:val="left" w:pos="142"/>
          <w:tab w:val="left" w:pos="284"/>
        </w:tabs>
        <w:autoSpaceDE w:val="0"/>
        <w:autoSpaceDN w:val="0"/>
        <w:adjustRightInd w:val="0"/>
        <w:ind w:firstLine="709"/>
        <w:jc w:val="both"/>
      </w:pPr>
      <w:r w:rsidRPr="00DA24E5">
        <w:t>в электронной форме через личный кабинет заявителя на ПГУ/ ЕПГУ.</w:t>
      </w:r>
    </w:p>
    <w:p w:rsidR="00DA24E5" w:rsidRPr="00DA24E5" w:rsidRDefault="00DA24E5" w:rsidP="00DA24E5">
      <w:pPr>
        <w:pStyle w:val="afc"/>
        <w:tabs>
          <w:tab w:val="left" w:pos="0"/>
        </w:tabs>
        <w:ind w:firstLine="709"/>
        <w:jc w:val="both"/>
        <w:rPr>
          <w:sz w:val="24"/>
          <w:lang w:val="ru-RU"/>
        </w:rPr>
      </w:pPr>
      <w:bookmarkStart w:id="5" w:name="sub_1023"/>
      <w:bookmarkEnd w:id="4"/>
      <w:r w:rsidRPr="00DA24E5">
        <w:rPr>
          <w:sz w:val="24"/>
        </w:rPr>
        <w:t xml:space="preserve">2.3. Результатом предоставления муниципальной услуги является </w:t>
      </w:r>
      <w:bookmarkStart w:id="6" w:name="sub_1025"/>
      <w:bookmarkEnd w:id="5"/>
      <w:r w:rsidRPr="00DA24E5">
        <w:rPr>
          <w:sz w:val="24"/>
        </w:rPr>
        <w:t xml:space="preserve">выдача решения о признании </w:t>
      </w:r>
      <w:r w:rsidRPr="00DA24E5">
        <w:rPr>
          <w:sz w:val="24"/>
          <w:lang w:val="ru-RU"/>
        </w:rPr>
        <w:t>(</w:t>
      </w:r>
      <w:r w:rsidRPr="00DA24E5">
        <w:rPr>
          <w:sz w:val="24"/>
        </w:rPr>
        <w:t>либо об отказе в признании</w:t>
      </w:r>
      <w:r w:rsidRPr="00DA24E5">
        <w:rPr>
          <w:sz w:val="24"/>
          <w:lang w:val="ru-RU"/>
        </w:rPr>
        <w:t>)</w:t>
      </w:r>
      <w:r w:rsidRPr="00DA24E5">
        <w:rPr>
          <w:sz w:val="24"/>
        </w:rPr>
        <w:t xml:space="preserve"> </w:t>
      </w:r>
      <w:r w:rsidRPr="00DA24E5">
        <w:rPr>
          <w:sz w:val="24"/>
          <w:lang w:val="ru-RU"/>
        </w:rPr>
        <w:t>молодой семьи</w:t>
      </w:r>
      <w:r w:rsidRPr="00DA24E5">
        <w:rPr>
          <w:sz w:val="24"/>
        </w:rPr>
        <w:t xml:space="preserve"> соответствующ</w:t>
      </w:r>
      <w:r w:rsidRPr="00DA24E5">
        <w:rPr>
          <w:sz w:val="24"/>
          <w:lang w:val="ru-RU"/>
        </w:rPr>
        <w:t>ей</w:t>
      </w:r>
      <w:r w:rsidRPr="00DA24E5">
        <w:rPr>
          <w:sz w:val="24"/>
        </w:rPr>
        <w:t xml:space="preserve"> условиям участия в мероприятии</w:t>
      </w:r>
      <w:r w:rsidRPr="00DA24E5">
        <w:rPr>
          <w:sz w:val="24"/>
          <w:lang w:val="ru-RU"/>
        </w:rPr>
        <w:t xml:space="preserve"> либо признания (отказа в признании) участником программы</w:t>
      </w:r>
      <w:r w:rsidRPr="00DA24E5">
        <w:rPr>
          <w:sz w:val="24"/>
        </w:rPr>
        <w:t>.</w:t>
      </w:r>
    </w:p>
    <w:p w:rsidR="00DA24E5" w:rsidRPr="00DA24E5" w:rsidRDefault="00DA24E5" w:rsidP="00DA24E5">
      <w:pPr>
        <w:tabs>
          <w:tab w:val="left" w:pos="142"/>
          <w:tab w:val="left" w:pos="284"/>
        </w:tabs>
        <w:ind w:firstLine="709"/>
        <w:jc w:val="both"/>
        <w:rPr>
          <w:lang w:eastAsia="x-none"/>
        </w:rPr>
      </w:pPr>
      <w:r w:rsidRPr="00DA24E5">
        <w:rPr>
          <w:lang w:eastAsia="x-none"/>
        </w:rPr>
        <w:t>Результат предоставления муниципальной услуги предоставляется</w:t>
      </w:r>
      <w:r w:rsidRPr="00DA24E5">
        <w:rPr>
          <w:lang w:eastAsia="x-none"/>
        </w:rPr>
        <w:br/>
        <w:t>(в соответствии со способом, указанным заявителем при подаче заявления</w:t>
      </w:r>
      <w:r w:rsidRPr="00DA24E5">
        <w:rPr>
          <w:lang w:eastAsia="x-none"/>
        </w:rPr>
        <w:br/>
        <w:t>и документов):</w:t>
      </w:r>
    </w:p>
    <w:p w:rsidR="00DA24E5" w:rsidRPr="00DA24E5" w:rsidRDefault="00DA24E5" w:rsidP="00DA24E5">
      <w:pPr>
        <w:tabs>
          <w:tab w:val="left" w:pos="142"/>
          <w:tab w:val="left" w:pos="284"/>
        </w:tabs>
        <w:ind w:firstLine="709"/>
        <w:jc w:val="both"/>
        <w:rPr>
          <w:lang w:eastAsia="x-none"/>
        </w:rPr>
      </w:pPr>
      <w:r w:rsidRPr="00DA24E5">
        <w:rPr>
          <w:lang w:eastAsia="x-none"/>
        </w:rPr>
        <w:t>1) при личной явке:</w:t>
      </w:r>
    </w:p>
    <w:p w:rsidR="00DA24E5" w:rsidRPr="00DA24E5" w:rsidRDefault="00DA24E5" w:rsidP="00DA24E5">
      <w:pPr>
        <w:tabs>
          <w:tab w:val="left" w:pos="142"/>
          <w:tab w:val="left" w:pos="284"/>
        </w:tabs>
        <w:ind w:firstLine="709"/>
        <w:jc w:val="both"/>
        <w:rPr>
          <w:lang w:eastAsia="x-none"/>
        </w:rPr>
      </w:pPr>
      <w:r w:rsidRPr="00DA24E5">
        <w:rPr>
          <w:lang w:eastAsia="x-none"/>
        </w:rPr>
        <w:t>в ОМСУ;</w:t>
      </w:r>
    </w:p>
    <w:p w:rsidR="00DA24E5" w:rsidRPr="00DA24E5" w:rsidRDefault="00DA24E5" w:rsidP="00DA24E5">
      <w:pPr>
        <w:ind w:firstLine="709"/>
        <w:jc w:val="both"/>
        <w:rPr>
          <w:lang w:eastAsia="x-none"/>
        </w:rPr>
      </w:pPr>
      <w:r w:rsidRPr="00DA24E5">
        <w:rPr>
          <w:lang w:val="x-none" w:eastAsia="x-none"/>
        </w:rPr>
        <w:t>в филиалах, отделах</w:t>
      </w:r>
      <w:r w:rsidRPr="00DA24E5">
        <w:rPr>
          <w:lang w:eastAsia="x-none"/>
        </w:rPr>
        <w:t>,</w:t>
      </w:r>
      <w:r w:rsidRPr="00DA24E5">
        <w:rPr>
          <w:lang w:val="x-none" w:eastAsia="x-none"/>
        </w:rPr>
        <w:t xml:space="preserve"> удаленных рабочих мест</w:t>
      </w:r>
      <w:r w:rsidRPr="00DA24E5">
        <w:rPr>
          <w:lang w:eastAsia="x-none"/>
        </w:rPr>
        <w:t>ах</w:t>
      </w:r>
      <w:r w:rsidRPr="00DA24E5">
        <w:rPr>
          <w:lang w:val="x-none" w:eastAsia="x-none"/>
        </w:rPr>
        <w:t xml:space="preserve"> ГБУ ЛО «МФЦ»;</w:t>
      </w:r>
    </w:p>
    <w:p w:rsidR="00DA24E5" w:rsidRPr="00DA24E5" w:rsidRDefault="00DA24E5" w:rsidP="00DA24E5">
      <w:pPr>
        <w:widowControl w:val="0"/>
        <w:tabs>
          <w:tab w:val="left" w:pos="142"/>
          <w:tab w:val="left" w:pos="284"/>
        </w:tabs>
        <w:autoSpaceDE w:val="0"/>
        <w:autoSpaceDN w:val="0"/>
        <w:adjustRightInd w:val="0"/>
        <w:ind w:firstLine="709"/>
        <w:jc w:val="both"/>
      </w:pPr>
      <w:r w:rsidRPr="00DA24E5">
        <w:t>2) без личной явки:</w:t>
      </w:r>
    </w:p>
    <w:p w:rsidR="00DA24E5" w:rsidRPr="00DA24E5" w:rsidRDefault="00DA24E5" w:rsidP="00DA24E5">
      <w:pPr>
        <w:widowControl w:val="0"/>
        <w:tabs>
          <w:tab w:val="left" w:pos="142"/>
          <w:tab w:val="left" w:pos="284"/>
        </w:tabs>
        <w:autoSpaceDE w:val="0"/>
        <w:autoSpaceDN w:val="0"/>
        <w:adjustRightInd w:val="0"/>
        <w:ind w:firstLine="709"/>
        <w:jc w:val="both"/>
      </w:pPr>
      <w:r w:rsidRPr="00DA24E5">
        <w:t>почтовым отправлением;</w:t>
      </w:r>
    </w:p>
    <w:p w:rsidR="00DA24E5" w:rsidRPr="00DA24E5" w:rsidRDefault="00DA24E5" w:rsidP="00DA24E5">
      <w:pPr>
        <w:widowControl w:val="0"/>
        <w:tabs>
          <w:tab w:val="left" w:pos="142"/>
          <w:tab w:val="left" w:pos="284"/>
        </w:tabs>
        <w:autoSpaceDE w:val="0"/>
        <w:autoSpaceDN w:val="0"/>
        <w:adjustRightInd w:val="0"/>
        <w:ind w:firstLine="709"/>
        <w:jc w:val="both"/>
      </w:pPr>
      <w:r w:rsidRPr="00DA24E5">
        <w:t>в электронной форме через личный кабинет заявителя на ПГУ/ ЕПГУ.</w:t>
      </w:r>
    </w:p>
    <w:p w:rsidR="00DA24E5" w:rsidRPr="00DA24E5" w:rsidRDefault="00DA24E5" w:rsidP="00DA24E5">
      <w:pPr>
        <w:pStyle w:val="afc"/>
        <w:ind w:firstLine="709"/>
        <w:jc w:val="left"/>
        <w:rPr>
          <w:sz w:val="24"/>
          <w:lang w:val="ru-RU"/>
        </w:rPr>
      </w:pPr>
      <w:bookmarkStart w:id="7" w:name="sub_1027"/>
      <w:r w:rsidRPr="00DA24E5">
        <w:rPr>
          <w:sz w:val="24"/>
        </w:rPr>
        <w:lastRenderedPageBreak/>
        <w:t xml:space="preserve">2.4. Срок предоставления муниципальной услуги составляет </w:t>
      </w:r>
      <w:r w:rsidRPr="00DA24E5">
        <w:rPr>
          <w:sz w:val="24"/>
          <w:lang w:val="ru-RU"/>
        </w:rPr>
        <w:t xml:space="preserve">8 рабочих </w:t>
      </w:r>
      <w:r w:rsidRPr="00DA24E5">
        <w:rPr>
          <w:sz w:val="24"/>
        </w:rPr>
        <w:t>дней с даты поступления заявления в Администрацию</w:t>
      </w:r>
      <w:r w:rsidRPr="00DA24E5">
        <w:rPr>
          <w:sz w:val="24"/>
          <w:lang w:val="ru-RU"/>
        </w:rPr>
        <w:t xml:space="preserve"> </w:t>
      </w:r>
      <w:r w:rsidRPr="00DA24E5">
        <w:rPr>
          <w:sz w:val="24"/>
        </w:rPr>
        <w:t>непосредственно, либо через МФЦ</w:t>
      </w:r>
      <w:r w:rsidRPr="00DA24E5">
        <w:rPr>
          <w:sz w:val="24"/>
          <w:lang w:val="ru-RU"/>
        </w:rPr>
        <w:t>.</w:t>
      </w:r>
    </w:p>
    <w:p w:rsidR="00DA24E5" w:rsidRPr="00DA24E5" w:rsidRDefault="00DA24E5" w:rsidP="00DA24E5">
      <w:pPr>
        <w:pStyle w:val="afc"/>
        <w:ind w:firstLine="709"/>
        <w:jc w:val="left"/>
        <w:rPr>
          <w:sz w:val="24"/>
        </w:rPr>
      </w:pPr>
      <w:r w:rsidRPr="00DA24E5">
        <w:rPr>
          <w:sz w:val="24"/>
        </w:rPr>
        <w:t>2.</w:t>
      </w:r>
      <w:r w:rsidRPr="00DA24E5">
        <w:rPr>
          <w:sz w:val="24"/>
          <w:lang w:val="ru-RU"/>
        </w:rPr>
        <w:t>5</w:t>
      </w:r>
      <w:r w:rsidRPr="00DA24E5">
        <w:rPr>
          <w:sz w:val="24"/>
        </w:rPr>
        <w:t>. Правовые основания для предоставления муниципальной услуги:</w:t>
      </w:r>
      <w:bookmarkEnd w:id="7"/>
    </w:p>
    <w:p w:rsidR="00DA24E5" w:rsidRPr="00DA24E5" w:rsidRDefault="00DA24E5" w:rsidP="00DA24E5">
      <w:pPr>
        <w:pStyle w:val="afc"/>
        <w:numPr>
          <w:ilvl w:val="0"/>
          <w:numId w:val="6"/>
        </w:numPr>
        <w:ind w:left="0" w:firstLine="709"/>
        <w:jc w:val="both"/>
        <w:rPr>
          <w:sz w:val="24"/>
        </w:rPr>
      </w:pPr>
      <w:r w:rsidRPr="00DA24E5">
        <w:rPr>
          <w:sz w:val="24"/>
        </w:rPr>
        <w:t>Конституция Российской Федерации</w:t>
      </w:r>
      <w:r w:rsidRPr="00DA24E5">
        <w:rPr>
          <w:sz w:val="24"/>
          <w:lang w:val="ru-RU"/>
        </w:rPr>
        <w:t xml:space="preserve"> от 12.12.1993;</w:t>
      </w:r>
    </w:p>
    <w:p w:rsidR="00DA24E5" w:rsidRPr="00DA24E5" w:rsidRDefault="00DA24E5" w:rsidP="00DA24E5">
      <w:pPr>
        <w:pStyle w:val="ConsPlusNormal"/>
        <w:widowControl/>
        <w:numPr>
          <w:ilvl w:val="0"/>
          <w:numId w:val="6"/>
        </w:numPr>
        <w:ind w:left="0" w:firstLine="709"/>
        <w:jc w:val="both"/>
        <w:outlineLvl w:val="1"/>
        <w:rPr>
          <w:rFonts w:ascii="Times New Roman" w:hAnsi="Times New Roman" w:cs="Times New Roman"/>
          <w:sz w:val="24"/>
          <w:szCs w:val="24"/>
        </w:rPr>
      </w:pPr>
      <w:r w:rsidRPr="00DA24E5">
        <w:rPr>
          <w:rFonts w:ascii="Times New Roman" w:hAnsi="Times New Roman" w:cs="Times New Roman"/>
          <w:sz w:val="24"/>
          <w:szCs w:val="24"/>
        </w:rPr>
        <w:t xml:space="preserve">Жилищный </w:t>
      </w:r>
      <w:hyperlink r:id="rId10" w:history="1">
        <w:r w:rsidRPr="00DA24E5">
          <w:rPr>
            <w:rFonts w:ascii="Times New Roman" w:hAnsi="Times New Roman" w:cs="Times New Roman"/>
            <w:sz w:val="24"/>
            <w:szCs w:val="24"/>
          </w:rPr>
          <w:t>кодекс</w:t>
        </w:r>
      </w:hyperlink>
      <w:r w:rsidRPr="00DA24E5">
        <w:rPr>
          <w:rFonts w:ascii="Times New Roman" w:hAnsi="Times New Roman" w:cs="Times New Roman"/>
          <w:sz w:val="24"/>
          <w:szCs w:val="24"/>
        </w:rPr>
        <w:t xml:space="preserve"> Российской Федерации от 29.12.2004 № 188-ФЗ;</w:t>
      </w:r>
    </w:p>
    <w:p w:rsidR="00DA24E5" w:rsidRPr="00DA24E5" w:rsidRDefault="00DA24E5" w:rsidP="00DA24E5">
      <w:pPr>
        <w:pStyle w:val="ConsPlusNormal"/>
        <w:widowControl/>
        <w:numPr>
          <w:ilvl w:val="0"/>
          <w:numId w:val="6"/>
        </w:numPr>
        <w:ind w:left="0" w:firstLine="709"/>
        <w:jc w:val="both"/>
        <w:outlineLvl w:val="1"/>
        <w:rPr>
          <w:rFonts w:ascii="Times New Roman" w:hAnsi="Times New Roman" w:cs="Times New Roman"/>
          <w:sz w:val="24"/>
          <w:szCs w:val="24"/>
        </w:rPr>
      </w:pPr>
      <w:r w:rsidRPr="00DA24E5">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DA24E5" w:rsidRPr="00DA24E5" w:rsidRDefault="00DA24E5" w:rsidP="00DA24E5">
      <w:pPr>
        <w:numPr>
          <w:ilvl w:val="0"/>
          <w:numId w:val="6"/>
        </w:numPr>
        <w:autoSpaceDE w:val="0"/>
        <w:autoSpaceDN w:val="0"/>
        <w:adjustRightInd w:val="0"/>
        <w:ind w:left="0" w:firstLine="709"/>
        <w:jc w:val="both"/>
      </w:pPr>
      <w:r w:rsidRPr="00DA24E5">
        <w:t>Постановление Правительства Ленинградской области от 14.11.2013</w:t>
      </w:r>
      <w:r w:rsidRPr="00DA24E5">
        <w:br/>
        <w:t>№ 407 «Об утверждении государственной программы Ленинградской области «Формирование городской среды и обеспечение качественным жильем граждан»;</w:t>
      </w:r>
    </w:p>
    <w:p w:rsidR="00DA24E5" w:rsidRPr="00DA24E5" w:rsidRDefault="00DA24E5" w:rsidP="00DA24E5">
      <w:pPr>
        <w:numPr>
          <w:ilvl w:val="0"/>
          <w:numId w:val="6"/>
        </w:numPr>
        <w:autoSpaceDE w:val="0"/>
        <w:autoSpaceDN w:val="0"/>
        <w:adjustRightInd w:val="0"/>
        <w:ind w:left="0" w:firstLine="709"/>
        <w:jc w:val="both"/>
      </w:pPr>
      <w:r w:rsidRPr="00DA24E5">
        <w:t>Постановление Правительства РФ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DA24E5" w:rsidRPr="00DA24E5" w:rsidRDefault="00DA24E5" w:rsidP="00DA24E5">
      <w:pPr>
        <w:numPr>
          <w:ilvl w:val="0"/>
          <w:numId w:val="6"/>
        </w:numPr>
        <w:autoSpaceDE w:val="0"/>
        <w:autoSpaceDN w:val="0"/>
        <w:adjustRightInd w:val="0"/>
        <w:ind w:left="0" w:firstLine="709"/>
        <w:jc w:val="both"/>
      </w:pPr>
      <w:r w:rsidRPr="00DA24E5">
        <w:t>Приказ комитета по строительству Ленинградской области от 06.07.2023 № 7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p>
    <w:p w:rsidR="00DA24E5" w:rsidRPr="00DA24E5" w:rsidRDefault="00DA24E5" w:rsidP="00DA24E5">
      <w:pPr>
        <w:autoSpaceDE w:val="0"/>
        <w:autoSpaceDN w:val="0"/>
        <w:adjustRightInd w:val="0"/>
        <w:jc w:val="both"/>
        <w:rPr>
          <w:u w:val="single"/>
        </w:rPr>
      </w:pPr>
    </w:p>
    <w:p w:rsidR="00DA24E5" w:rsidRPr="00142A5A" w:rsidRDefault="00DA24E5" w:rsidP="00142A5A">
      <w:pPr>
        <w:autoSpaceDE w:val="0"/>
        <w:autoSpaceDN w:val="0"/>
        <w:adjustRightInd w:val="0"/>
        <w:ind w:firstLine="708"/>
        <w:jc w:val="both"/>
      </w:pPr>
      <w:r w:rsidRPr="00142A5A">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A24E5" w:rsidRPr="00DA24E5" w:rsidRDefault="00DA24E5" w:rsidP="00DA24E5">
      <w:pPr>
        <w:autoSpaceDE w:val="0"/>
        <w:autoSpaceDN w:val="0"/>
        <w:adjustRightInd w:val="0"/>
        <w:ind w:firstLine="709"/>
        <w:jc w:val="both"/>
      </w:pPr>
    </w:p>
    <w:p w:rsidR="00DA24E5" w:rsidRPr="00DA24E5" w:rsidRDefault="00DA24E5" w:rsidP="00DA24E5">
      <w:pPr>
        <w:autoSpaceDE w:val="0"/>
        <w:autoSpaceDN w:val="0"/>
        <w:adjustRightInd w:val="0"/>
        <w:ind w:firstLine="709"/>
        <w:jc w:val="both"/>
      </w:pPr>
      <w:r w:rsidRPr="00DA24E5">
        <w:t>2.6.1. Для участия в Мероприятии в целях использования социальной выплаты:</w:t>
      </w:r>
    </w:p>
    <w:p w:rsidR="00DA24E5" w:rsidRPr="00DA24E5" w:rsidRDefault="00DA24E5" w:rsidP="00DA24E5">
      <w:pPr>
        <w:autoSpaceDE w:val="0"/>
        <w:autoSpaceDN w:val="0"/>
        <w:adjustRightInd w:val="0"/>
        <w:ind w:firstLine="709"/>
        <w:jc w:val="both"/>
      </w:pPr>
      <w:r w:rsidRPr="00DA24E5">
        <w:t>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DA24E5" w:rsidRPr="00DA24E5" w:rsidRDefault="00DA24E5" w:rsidP="00DA24E5">
      <w:pPr>
        <w:autoSpaceDE w:val="0"/>
        <w:autoSpaceDN w:val="0"/>
        <w:adjustRightInd w:val="0"/>
        <w:ind w:firstLine="709"/>
        <w:jc w:val="both"/>
      </w:pPr>
      <w:r w:rsidRPr="00DA24E5">
        <w:t xml:space="preserve"> для оплаты цены договора строительного подряда на строительство жилого дома (далее - договор строительного подряда); </w:t>
      </w:r>
    </w:p>
    <w:p w:rsidR="00DA24E5" w:rsidRPr="00DA24E5" w:rsidRDefault="00DA24E5" w:rsidP="00DA24E5">
      <w:pPr>
        <w:autoSpaceDE w:val="0"/>
        <w:autoSpaceDN w:val="0"/>
        <w:adjustRightInd w:val="0"/>
        <w:ind w:firstLine="709"/>
        <w:jc w:val="both"/>
      </w:pPr>
      <w:r w:rsidRPr="00DA24E5">
        <w:t xml:space="preserve">для осуществления последнего платежа в счет уплаты паевого взноса в полном размере, после </w:t>
      </w:r>
      <w:proofErr w:type="gramStart"/>
      <w:r w:rsidRPr="00DA24E5">
        <w:t>уплаты</w:t>
      </w:r>
      <w:proofErr w:type="gramEnd"/>
      <w:r w:rsidRPr="00DA24E5">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w:t>
      </w:r>
    </w:p>
    <w:p w:rsidR="00DA24E5" w:rsidRPr="00DA24E5" w:rsidRDefault="00DA24E5" w:rsidP="00DA24E5">
      <w:pPr>
        <w:autoSpaceDE w:val="0"/>
        <w:autoSpaceDN w:val="0"/>
        <w:adjustRightInd w:val="0"/>
        <w:ind w:firstLine="709"/>
        <w:jc w:val="both"/>
      </w:pPr>
      <w:r w:rsidRPr="00DA24E5">
        <w:t xml:space="preserve">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 </w:t>
      </w:r>
    </w:p>
    <w:p w:rsidR="00DA24E5" w:rsidRPr="00DA24E5" w:rsidRDefault="00DA24E5" w:rsidP="00DA24E5">
      <w:pPr>
        <w:autoSpaceDE w:val="0"/>
        <w:autoSpaceDN w:val="0"/>
        <w:adjustRightInd w:val="0"/>
        <w:ind w:firstLine="709"/>
        <w:jc w:val="both"/>
      </w:pPr>
      <w:proofErr w:type="gramStart"/>
      <w:r w:rsidRPr="00DA24E5">
        <w:t>для оплаты цены договора с уполномоченной организацией на приобретение в интересах молодой семьи жилого помещения на первичном рынке</w:t>
      </w:r>
      <w:proofErr w:type="gramEnd"/>
      <w:r w:rsidRPr="00DA24E5">
        <w:t xml:space="preserve">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DA24E5" w:rsidRPr="00DA24E5" w:rsidRDefault="00DA24E5" w:rsidP="00DA24E5">
      <w:pPr>
        <w:autoSpaceDE w:val="0"/>
        <w:autoSpaceDN w:val="0"/>
        <w:adjustRightInd w:val="0"/>
        <w:ind w:firstLine="709"/>
        <w:jc w:val="both"/>
      </w:pPr>
      <w:proofErr w:type="gramStart"/>
      <w:r w:rsidRPr="00DA24E5">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1" w:history="1">
        <w:r w:rsidRPr="00DA24E5">
          <w:t>пунктом 5 части 4 статьи 4</w:t>
        </w:r>
      </w:hyperlink>
      <w:r w:rsidRPr="00DA24E5">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w:t>
      </w:r>
      <w:proofErr w:type="gramEnd"/>
      <w:r w:rsidRPr="00DA24E5">
        <w:t xml:space="preserve">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DA24E5" w:rsidRPr="00DA24E5" w:rsidRDefault="00DA24E5" w:rsidP="00DA24E5">
      <w:pPr>
        <w:autoSpaceDE w:val="0"/>
        <w:autoSpaceDN w:val="0"/>
        <w:adjustRightInd w:val="0"/>
        <w:ind w:firstLine="709"/>
        <w:jc w:val="both"/>
      </w:pPr>
      <w:r w:rsidRPr="00DA24E5">
        <w:t xml:space="preserve">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DA24E5">
        <w:t>цены договора уступки прав требований</w:t>
      </w:r>
      <w:proofErr w:type="gramEnd"/>
      <w:r w:rsidRPr="00DA24E5">
        <w:t xml:space="preserve"> по договору участия в долевом строительстве:</w:t>
      </w:r>
    </w:p>
    <w:p w:rsidR="00DA24E5" w:rsidRPr="00DA24E5" w:rsidRDefault="00DA24E5" w:rsidP="00DA24E5">
      <w:pPr>
        <w:pStyle w:val="afc"/>
        <w:tabs>
          <w:tab w:val="left" w:pos="142"/>
          <w:tab w:val="left" w:pos="284"/>
        </w:tabs>
        <w:ind w:firstLine="709"/>
        <w:jc w:val="both"/>
        <w:rPr>
          <w:sz w:val="24"/>
          <w:lang w:val="ru-RU"/>
        </w:rPr>
      </w:pPr>
    </w:p>
    <w:p w:rsidR="00DA24E5" w:rsidRPr="00DA24E5" w:rsidRDefault="00DA24E5" w:rsidP="00DA24E5">
      <w:pPr>
        <w:pStyle w:val="afc"/>
        <w:tabs>
          <w:tab w:val="left" w:pos="142"/>
          <w:tab w:val="left" w:pos="284"/>
        </w:tabs>
        <w:ind w:firstLine="709"/>
        <w:jc w:val="both"/>
        <w:rPr>
          <w:sz w:val="24"/>
          <w:lang w:val="ru-RU"/>
        </w:rPr>
      </w:pPr>
      <w:r w:rsidRPr="00DA24E5">
        <w:rPr>
          <w:sz w:val="24"/>
          <w:lang w:val="ru-RU"/>
        </w:rPr>
        <w:lastRenderedPageBreak/>
        <w:t>1) заявление по форме, приведенной в приложении № 1, в 2 экземплярах (один экземпляр возвращается заявителю с указанием даты принятия заявления</w:t>
      </w:r>
      <w:r w:rsidRPr="00DA24E5">
        <w:rPr>
          <w:sz w:val="24"/>
          <w:lang w:val="ru-RU"/>
        </w:rPr>
        <w:br/>
        <w:t>и приложенных к нему документов);</w:t>
      </w:r>
    </w:p>
    <w:p w:rsidR="00DA24E5" w:rsidRPr="00DA24E5" w:rsidRDefault="00DA24E5" w:rsidP="00DA24E5">
      <w:pPr>
        <w:pStyle w:val="afc"/>
        <w:tabs>
          <w:tab w:val="left" w:pos="142"/>
          <w:tab w:val="left" w:pos="284"/>
        </w:tabs>
        <w:ind w:firstLine="709"/>
        <w:jc w:val="both"/>
        <w:rPr>
          <w:sz w:val="24"/>
          <w:lang w:val="ru-RU"/>
        </w:rPr>
      </w:pPr>
      <w:r w:rsidRPr="00DA24E5">
        <w:rPr>
          <w:sz w:val="24"/>
          <w:lang w:val="ru-RU"/>
        </w:rPr>
        <w:t xml:space="preserve">2) копия документов, удостоверяющих личность каждого члена семьи; </w:t>
      </w:r>
    </w:p>
    <w:p w:rsidR="00DA24E5" w:rsidRPr="00DA24E5" w:rsidRDefault="00DA24E5" w:rsidP="00DA24E5">
      <w:pPr>
        <w:pStyle w:val="afc"/>
        <w:tabs>
          <w:tab w:val="left" w:pos="142"/>
          <w:tab w:val="left" w:pos="284"/>
        </w:tabs>
        <w:ind w:firstLine="709"/>
        <w:jc w:val="both"/>
        <w:rPr>
          <w:sz w:val="24"/>
          <w:lang w:val="ru-RU"/>
        </w:rPr>
      </w:pPr>
      <w:proofErr w:type="gramStart"/>
      <w:r w:rsidRPr="00DA24E5">
        <w:rPr>
          <w:sz w:val="24"/>
          <w:lang w:val="ru-RU"/>
        </w:rPr>
        <w:t>3) заявление по форме,</w:t>
      </w:r>
      <w:r w:rsidRPr="00DA24E5">
        <w:rPr>
          <w:sz w:val="24"/>
        </w:rPr>
        <w:t xml:space="preserve"> </w:t>
      </w:r>
      <w:r w:rsidRPr="00DA24E5">
        <w:rPr>
          <w:sz w:val="24"/>
          <w:lang w:val="ru-RU"/>
        </w:rPr>
        <w:t>приведенной в приложении №2 в 2 экземплярах (один экземпляр возвращается заявителю с указанием даты принятия заявления и приложенных к нему документов) для произведения оценки доходов и иных денежных средств  и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w:t>
      </w:r>
      <w:proofErr w:type="gramEnd"/>
      <w:r w:rsidRPr="00DA24E5">
        <w:rPr>
          <w:sz w:val="24"/>
          <w:lang w:val="ru-RU"/>
        </w:rPr>
        <w:t xml:space="preserve"> предоставляемой социальной выплаты.</w:t>
      </w:r>
    </w:p>
    <w:p w:rsidR="00DA24E5" w:rsidRPr="00DA24E5" w:rsidRDefault="00DA24E5" w:rsidP="00DA24E5">
      <w:pPr>
        <w:pStyle w:val="afc"/>
        <w:tabs>
          <w:tab w:val="left" w:pos="142"/>
          <w:tab w:val="left" w:pos="284"/>
        </w:tabs>
        <w:ind w:firstLine="709"/>
        <w:jc w:val="both"/>
        <w:rPr>
          <w:sz w:val="24"/>
          <w:lang w:val="ru-RU"/>
        </w:rPr>
      </w:pPr>
      <w:r w:rsidRPr="00DA24E5">
        <w:rPr>
          <w:sz w:val="24"/>
          <w:lang w:val="ru-RU"/>
        </w:rPr>
        <w:t>Документами, подтверждающими наличие у молодой семьи достаточных доходов, являются один или несколько из нижеперечисленных документов:</w:t>
      </w:r>
    </w:p>
    <w:p w:rsidR="00DA24E5" w:rsidRPr="00DA24E5" w:rsidRDefault="00DA24E5" w:rsidP="00DA24E5">
      <w:pPr>
        <w:pStyle w:val="afc"/>
        <w:tabs>
          <w:tab w:val="left" w:pos="142"/>
          <w:tab w:val="left" w:pos="284"/>
        </w:tabs>
        <w:ind w:firstLine="709"/>
        <w:jc w:val="both"/>
        <w:rPr>
          <w:sz w:val="24"/>
          <w:lang w:val="ru-RU"/>
        </w:rPr>
      </w:pPr>
      <w:r w:rsidRPr="00DA24E5">
        <w:rPr>
          <w:sz w:val="24"/>
          <w:lang w:val="ru-RU"/>
        </w:rPr>
        <w:t xml:space="preserve">а) копия договора банковского счета (банковского вклада) с приложением справки соответствующего банка о состоянии счета (размере вклада); </w:t>
      </w:r>
    </w:p>
    <w:p w:rsidR="00DA24E5" w:rsidRPr="00DA24E5" w:rsidRDefault="00DA24E5" w:rsidP="00DA24E5">
      <w:pPr>
        <w:pStyle w:val="afc"/>
        <w:tabs>
          <w:tab w:val="left" w:pos="142"/>
          <w:tab w:val="left" w:pos="284"/>
        </w:tabs>
        <w:ind w:firstLine="709"/>
        <w:jc w:val="both"/>
        <w:rPr>
          <w:sz w:val="24"/>
          <w:lang w:val="ru-RU"/>
        </w:rPr>
      </w:pPr>
      <w:r w:rsidRPr="00DA24E5">
        <w:rPr>
          <w:sz w:val="24"/>
          <w:lang w:val="ru-RU"/>
        </w:rPr>
        <w:t>б) копия свидетельства (свидетельств) о государственной регистрации права собственности на жилое помещение на член</w:t>
      </w:r>
      <w:proofErr w:type="gramStart"/>
      <w:r w:rsidRPr="00DA24E5">
        <w:rPr>
          <w:sz w:val="24"/>
          <w:lang w:val="ru-RU"/>
        </w:rPr>
        <w:t>а(</w:t>
      </w:r>
      <w:proofErr w:type="spellStart"/>
      <w:proofErr w:type="gramEnd"/>
      <w:r w:rsidRPr="00DA24E5">
        <w:rPr>
          <w:sz w:val="24"/>
          <w:lang w:val="ru-RU"/>
        </w:rPr>
        <w:t>ов</w:t>
      </w:r>
      <w:proofErr w:type="spellEnd"/>
      <w:r w:rsidRPr="00DA24E5">
        <w:rPr>
          <w:sz w:val="24"/>
          <w:lang w:val="ru-RU"/>
        </w:rPr>
        <w:t>) молодой семьи и заявление в произвольной форме от члена(</w:t>
      </w:r>
      <w:proofErr w:type="spellStart"/>
      <w:r w:rsidRPr="00DA24E5">
        <w:rPr>
          <w:sz w:val="24"/>
          <w:lang w:val="ru-RU"/>
        </w:rPr>
        <w:t>ов</w:t>
      </w:r>
      <w:proofErr w:type="spellEnd"/>
      <w:r w:rsidRPr="00DA24E5">
        <w:rPr>
          <w:sz w:val="24"/>
          <w:lang w:val="ru-RU"/>
        </w:rPr>
        <w:t xml:space="preserve">) молодой семьи о намерении отчуждения данного жилого помещения при получении субсидии на приобретение жилья в целях улучшения жилищных условий. Жилое помещение не должно быть ветхим и аварийным.  </w:t>
      </w:r>
    </w:p>
    <w:p w:rsidR="00DA24E5" w:rsidRPr="00DA24E5" w:rsidRDefault="00DA24E5" w:rsidP="00DA24E5">
      <w:pPr>
        <w:pStyle w:val="afc"/>
        <w:tabs>
          <w:tab w:val="left" w:pos="142"/>
          <w:tab w:val="left" w:pos="284"/>
        </w:tabs>
        <w:ind w:firstLine="709"/>
        <w:jc w:val="both"/>
        <w:rPr>
          <w:sz w:val="24"/>
          <w:lang w:val="ru-RU"/>
        </w:rPr>
      </w:pPr>
      <w:r w:rsidRPr="00DA24E5">
        <w:rPr>
          <w:sz w:val="24"/>
          <w:lang w:val="ru-RU"/>
        </w:rPr>
        <w:t>в) документы, подтверждающие наличие имеющегося в собственности молодой семьи недвижимого имущества (в случае, если данные документы не зарегистрированы в Едином государственном реестре недвижимости) и их оценочную стоимость и заявление в произвольной форме от член</w:t>
      </w:r>
      <w:proofErr w:type="gramStart"/>
      <w:r w:rsidRPr="00DA24E5">
        <w:rPr>
          <w:sz w:val="24"/>
          <w:lang w:val="ru-RU"/>
        </w:rPr>
        <w:t>а(</w:t>
      </w:r>
      <w:proofErr w:type="spellStart"/>
      <w:proofErr w:type="gramEnd"/>
      <w:r w:rsidRPr="00DA24E5">
        <w:rPr>
          <w:sz w:val="24"/>
          <w:lang w:val="ru-RU"/>
        </w:rPr>
        <w:t>ов</w:t>
      </w:r>
      <w:proofErr w:type="spellEnd"/>
      <w:r w:rsidRPr="00DA24E5">
        <w:rPr>
          <w:sz w:val="24"/>
          <w:lang w:val="ru-RU"/>
        </w:rPr>
        <w:t>) молодой семьи о намерении отчуждения данного недвижимого имущества при получении субсидии на приобретение жилья в целях улучшения жилищных условий;</w:t>
      </w:r>
    </w:p>
    <w:p w:rsidR="00DA24E5" w:rsidRPr="00DA24E5" w:rsidRDefault="00DA24E5" w:rsidP="00DA24E5">
      <w:pPr>
        <w:pStyle w:val="afc"/>
        <w:tabs>
          <w:tab w:val="left" w:pos="142"/>
          <w:tab w:val="left" w:pos="284"/>
        </w:tabs>
        <w:ind w:firstLine="709"/>
        <w:jc w:val="both"/>
        <w:rPr>
          <w:sz w:val="24"/>
          <w:lang w:val="ru-RU"/>
        </w:rPr>
      </w:pPr>
      <w:r w:rsidRPr="00DA24E5">
        <w:rPr>
          <w:sz w:val="24"/>
          <w:lang w:val="ru-RU"/>
        </w:rPr>
        <w:t>г) копия государственного сертификата на материнский (семейный) капитал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DA24E5" w:rsidRPr="00DA24E5" w:rsidRDefault="00DA24E5" w:rsidP="00DA24E5">
      <w:pPr>
        <w:pStyle w:val="afc"/>
        <w:tabs>
          <w:tab w:val="left" w:pos="142"/>
          <w:tab w:val="left" w:pos="284"/>
        </w:tabs>
        <w:ind w:firstLine="709"/>
        <w:jc w:val="both"/>
        <w:rPr>
          <w:sz w:val="24"/>
          <w:lang w:val="ru-RU"/>
        </w:rPr>
      </w:pPr>
      <w:r w:rsidRPr="00DA24E5">
        <w:rPr>
          <w:sz w:val="24"/>
          <w:lang w:val="ru-RU"/>
        </w:rPr>
        <w:t xml:space="preserve">д) справка из кредитной организации или иного юридического лица о возможности предоставления ипотечного жилищного кредита (займа) молодой семье на сумму, превышающую размер предоставляемой социальной выплаты, необходимую для полного расчета за жилье; </w:t>
      </w:r>
    </w:p>
    <w:p w:rsidR="00DA24E5" w:rsidRPr="00DA24E5" w:rsidRDefault="00DA24E5" w:rsidP="00DA24E5">
      <w:pPr>
        <w:pStyle w:val="afc"/>
        <w:tabs>
          <w:tab w:val="left" w:pos="142"/>
          <w:tab w:val="left" w:pos="284"/>
        </w:tabs>
        <w:ind w:firstLine="709"/>
        <w:jc w:val="both"/>
        <w:rPr>
          <w:sz w:val="24"/>
          <w:lang w:val="ru-RU"/>
        </w:rPr>
      </w:pPr>
      <w:r w:rsidRPr="00DA24E5">
        <w:rPr>
          <w:sz w:val="24"/>
          <w:lang w:val="ru-RU"/>
        </w:rPr>
        <w:t>е) заключение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p w:rsidR="00DA24E5" w:rsidRPr="00DA24E5" w:rsidRDefault="00DA24E5" w:rsidP="00DA24E5">
      <w:pPr>
        <w:pStyle w:val="afc"/>
        <w:tabs>
          <w:tab w:val="left" w:pos="142"/>
          <w:tab w:val="left" w:pos="284"/>
        </w:tabs>
        <w:ind w:firstLine="709"/>
        <w:jc w:val="both"/>
        <w:rPr>
          <w:sz w:val="24"/>
          <w:lang w:val="ru-RU"/>
        </w:rPr>
      </w:pPr>
    </w:p>
    <w:p w:rsidR="00DA24E5" w:rsidRPr="00DA24E5" w:rsidRDefault="00DA24E5" w:rsidP="00DA24E5">
      <w:pPr>
        <w:pStyle w:val="afc"/>
        <w:tabs>
          <w:tab w:val="left" w:pos="142"/>
          <w:tab w:val="left" w:pos="284"/>
        </w:tabs>
        <w:ind w:firstLine="709"/>
        <w:jc w:val="both"/>
        <w:rPr>
          <w:sz w:val="24"/>
          <w:lang w:val="ru-RU"/>
        </w:rPr>
      </w:pPr>
      <w:r w:rsidRPr="00DA24E5">
        <w:rPr>
          <w:sz w:val="24"/>
          <w:lang w:val="ru-RU"/>
        </w:rPr>
        <w:t>2.6.2. Для участия в Мероприятии в целях использования социальной выплаты:</w:t>
      </w:r>
    </w:p>
    <w:p w:rsidR="00DA24E5" w:rsidRPr="00DA24E5" w:rsidRDefault="00DA24E5" w:rsidP="00DA24E5">
      <w:pPr>
        <w:autoSpaceDE w:val="0"/>
        <w:autoSpaceDN w:val="0"/>
        <w:adjustRightInd w:val="0"/>
        <w:ind w:firstLine="709"/>
        <w:jc w:val="both"/>
      </w:pPr>
      <w:r w:rsidRPr="00DA24E5">
        <w:t xml:space="preserve"> </w:t>
      </w:r>
      <w:proofErr w:type="gramStart"/>
      <w:r w:rsidRPr="00DA24E5">
        <w:t>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w:t>
      </w:r>
      <w:proofErr w:type="gramEnd"/>
      <w:r w:rsidRPr="00DA24E5">
        <w:t>) на погашение ранее предоставленного жилищного кредита;</w:t>
      </w:r>
    </w:p>
    <w:p w:rsidR="00DA24E5" w:rsidRPr="00DA24E5" w:rsidRDefault="00DA24E5" w:rsidP="00DA24E5">
      <w:pPr>
        <w:autoSpaceDE w:val="0"/>
        <w:autoSpaceDN w:val="0"/>
        <w:adjustRightInd w:val="0"/>
        <w:ind w:firstLine="709"/>
        <w:jc w:val="both"/>
      </w:pPr>
      <w:proofErr w:type="gramStart"/>
      <w:r w:rsidRPr="00DA24E5">
        <w:t>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w:t>
      </w:r>
      <w:proofErr w:type="gramEnd"/>
      <w:r w:rsidRPr="00DA24E5">
        <w:t xml:space="preserve">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DA24E5" w:rsidRPr="00DA24E5" w:rsidRDefault="00DA24E5" w:rsidP="00DA24E5">
      <w:pPr>
        <w:pStyle w:val="afc"/>
        <w:tabs>
          <w:tab w:val="left" w:pos="142"/>
          <w:tab w:val="left" w:pos="284"/>
        </w:tabs>
        <w:ind w:firstLine="709"/>
        <w:jc w:val="both"/>
        <w:rPr>
          <w:sz w:val="24"/>
          <w:lang w:val="ru-RU"/>
        </w:rPr>
      </w:pPr>
    </w:p>
    <w:p w:rsidR="00DA24E5" w:rsidRPr="00DA24E5" w:rsidRDefault="00DA24E5" w:rsidP="00DA24E5">
      <w:pPr>
        <w:pStyle w:val="afc"/>
        <w:tabs>
          <w:tab w:val="left" w:pos="142"/>
          <w:tab w:val="left" w:pos="284"/>
        </w:tabs>
        <w:ind w:firstLine="709"/>
        <w:jc w:val="both"/>
        <w:rPr>
          <w:sz w:val="24"/>
          <w:lang w:val="ru-RU"/>
        </w:rPr>
      </w:pPr>
      <w:r w:rsidRPr="00DA24E5">
        <w:rPr>
          <w:sz w:val="24"/>
          <w:lang w:val="ru-RU"/>
        </w:rPr>
        <w:lastRenderedPageBreak/>
        <w:t>1) заявление по форме, приведенной в приложении № 1, в 2 экземплярах (один экземпляр возвращается заявителю с указанием даты принятия заявления и приложенных к нему документов);</w:t>
      </w:r>
    </w:p>
    <w:p w:rsidR="00DA24E5" w:rsidRPr="00DA24E5" w:rsidRDefault="00DA24E5" w:rsidP="00DA24E5">
      <w:pPr>
        <w:pStyle w:val="afc"/>
        <w:tabs>
          <w:tab w:val="left" w:pos="142"/>
          <w:tab w:val="left" w:pos="284"/>
        </w:tabs>
        <w:ind w:firstLine="709"/>
        <w:jc w:val="both"/>
        <w:rPr>
          <w:sz w:val="24"/>
          <w:lang w:val="ru-RU"/>
        </w:rPr>
      </w:pPr>
      <w:r w:rsidRPr="00DA24E5">
        <w:rPr>
          <w:sz w:val="24"/>
          <w:lang w:val="ru-RU"/>
        </w:rPr>
        <w:t>2) копии документов, удостоверяющих личность каждого члена семьи;</w:t>
      </w:r>
    </w:p>
    <w:p w:rsidR="00DA24E5" w:rsidRPr="00DA24E5" w:rsidRDefault="00DA24E5" w:rsidP="00DA24E5">
      <w:pPr>
        <w:pStyle w:val="afc"/>
        <w:tabs>
          <w:tab w:val="left" w:pos="142"/>
          <w:tab w:val="left" w:pos="284"/>
        </w:tabs>
        <w:ind w:firstLine="709"/>
        <w:jc w:val="both"/>
        <w:rPr>
          <w:sz w:val="24"/>
          <w:lang w:val="ru-RU"/>
        </w:rPr>
      </w:pPr>
      <w:r w:rsidRPr="00DA24E5">
        <w:rPr>
          <w:sz w:val="24"/>
          <w:lang w:val="ru-RU"/>
        </w:rPr>
        <w:t>3) копия кредитного договора (договор займа);</w:t>
      </w:r>
    </w:p>
    <w:p w:rsidR="00DA24E5" w:rsidRPr="00DA24E5" w:rsidRDefault="00DA24E5" w:rsidP="00DA24E5">
      <w:pPr>
        <w:pStyle w:val="afc"/>
        <w:tabs>
          <w:tab w:val="left" w:pos="142"/>
          <w:tab w:val="left" w:pos="284"/>
        </w:tabs>
        <w:ind w:firstLine="709"/>
        <w:jc w:val="both"/>
        <w:rPr>
          <w:sz w:val="24"/>
          <w:lang w:val="ru-RU"/>
        </w:rPr>
      </w:pPr>
      <w:r w:rsidRPr="00DA24E5">
        <w:rPr>
          <w:sz w:val="24"/>
          <w:lang w:val="ru-RU"/>
        </w:rPr>
        <w:t>4)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DA24E5" w:rsidRPr="00DA24E5" w:rsidRDefault="00DA24E5" w:rsidP="00DA24E5">
      <w:pPr>
        <w:pStyle w:val="afc"/>
        <w:tabs>
          <w:tab w:val="left" w:pos="142"/>
          <w:tab w:val="left" w:pos="284"/>
        </w:tabs>
        <w:ind w:firstLine="709"/>
        <w:jc w:val="both"/>
        <w:rPr>
          <w:sz w:val="24"/>
          <w:lang w:val="ru-RU"/>
        </w:rPr>
      </w:pPr>
      <w:r w:rsidRPr="00DA24E5">
        <w:rPr>
          <w:sz w:val="24"/>
          <w:lang w:val="ru-RU"/>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DA24E5" w:rsidRPr="00DA24E5" w:rsidRDefault="00DA24E5" w:rsidP="00DA24E5">
      <w:pPr>
        <w:autoSpaceDE w:val="0"/>
        <w:autoSpaceDN w:val="0"/>
        <w:adjustRightInd w:val="0"/>
        <w:ind w:firstLine="709"/>
        <w:jc w:val="both"/>
      </w:pPr>
    </w:p>
    <w:p w:rsidR="00DA24E5" w:rsidRPr="00DA24E5" w:rsidRDefault="00DA24E5" w:rsidP="00DA24E5">
      <w:pPr>
        <w:autoSpaceDE w:val="0"/>
        <w:autoSpaceDN w:val="0"/>
        <w:adjustRightInd w:val="0"/>
        <w:ind w:firstLine="709"/>
        <w:jc w:val="both"/>
      </w:pPr>
      <w:r w:rsidRPr="00DA24E5">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A24E5" w:rsidRPr="00DA24E5" w:rsidRDefault="00DA24E5" w:rsidP="00DA24E5">
      <w:pPr>
        <w:autoSpaceDE w:val="0"/>
        <w:autoSpaceDN w:val="0"/>
        <w:adjustRightInd w:val="0"/>
        <w:ind w:firstLine="709"/>
        <w:jc w:val="both"/>
      </w:pPr>
      <w:r w:rsidRPr="00DA24E5">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DA24E5" w:rsidRPr="00DA24E5" w:rsidRDefault="00DA24E5" w:rsidP="00DA24E5">
      <w:pPr>
        <w:widowControl w:val="0"/>
        <w:autoSpaceDE w:val="0"/>
        <w:autoSpaceDN w:val="0"/>
        <w:adjustRightInd w:val="0"/>
        <w:ind w:firstLine="540"/>
        <w:jc w:val="both"/>
      </w:pPr>
      <w:r w:rsidRPr="00DA24E5">
        <w:t>а) документы, подтверждающие родственные отношения между лицами, указанными в заявлении в качестве членов семьи;</w:t>
      </w:r>
    </w:p>
    <w:p w:rsidR="00DA24E5" w:rsidRPr="00DA24E5" w:rsidRDefault="00DA24E5" w:rsidP="00DA24E5">
      <w:pPr>
        <w:widowControl w:val="0"/>
        <w:autoSpaceDE w:val="0"/>
        <w:autoSpaceDN w:val="0"/>
        <w:adjustRightInd w:val="0"/>
        <w:ind w:firstLine="540"/>
        <w:jc w:val="both"/>
      </w:pPr>
      <w:r w:rsidRPr="00DA24E5">
        <w:t>б) сведения, подтверждающие регистрацию брака (на неполную семью не распространяется);</w:t>
      </w:r>
    </w:p>
    <w:p w:rsidR="00DA24E5" w:rsidRPr="00DA24E5" w:rsidRDefault="00DA24E5" w:rsidP="00DA24E5">
      <w:pPr>
        <w:widowControl w:val="0"/>
        <w:autoSpaceDE w:val="0"/>
        <w:autoSpaceDN w:val="0"/>
        <w:adjustRightInd w:val="0"/>
        <w:ind w:firstLine="540"/>
        <w:jc w:val="both"/>
      </w:pPr>
      <w:r w:rsidRPr="00DA24E5">
        <w:t>в) сведения, содержащие информацию о зарегистрированных гражданах в жилом помещении;</w:t>
      </w:r>
    </w:p>
    <w:p w:rsidR="00DA24E5" w:rsidRPr="00DA24E5" w:rsidRDefault="00DA24E5" w:rsidP="00DA24E5">
      <w:pPr>
        <w:widowControl w:val="0"/>
        <w:autoSpaceDE w:val="0"/>
        <w:autoSpaceDN w:val="0"/>
        <w:adjustRightInd w:val="0"/>
        <w:ind w:firstLine="540"/>
        <w:jc w:val="both"/>
      </w:pPr>
      <w:r w:rsidRPr="00DA24E5">
        <w:t>г) выписку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 на заявителя и членов его семьи;</w:t>
      </w:r>
    </w:p>
    <w:p w:rsidR="00DA24E5" w:rsidRPr="00DA24E5" w:rsidRDefault="00DA24E5" w:rsidP="00DA24E5">
      <w:pPr>
        <w:widowControl w:val="0"/>
        <w:autoSpaceDE w:val="0"/>
        <w:autoSpaceDN w:val="0"/>
        <w:adjustRightInd w:val="0"/>
        <w:ind w:firstLine="540"/>
        <w:jc w:val="both"/>
      </w:pPr>
      <w:r w:rsidRPr="00DA24E5">
        <w:t>д)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и разрешение на строительство индивидуального жилого дома (в случае строительства индивидуального жилого дома);</w:t>
      </w:r>
    </w:p>
    <w:p w:rsidR="00DA24E5" w:rsidRPr="00DA24E5" w:rsidRDefault="00DA24E5" w:rsidP="00DA24E5">
      <w:pPr>
        <w:widowControl w:val="0"/>
        <w:autoSpaceDE w:val="0"/>
        <w:autoSpaceDN w:val="0"/>
        <w:adjustRightInd w:val="0"/>
        <w:ind w:firstLine="540"/>
        <w:jc w:val="both"/>
      </w:pPr>
      <w:proofErr w:type="gramStart"/>
      <w:r w:rsidRPr="00DA24E5">
        <w:t>е) справки на заявителя и членов его семьи, выданные филиалом Ленинградского областного государственного унитарного предприятия технической инвентаризации и оценки недвижимости (ГУП "</w:t>
      </w:r>
      <w:proofErr w:type="spellStart"/>
      <w:r w:rsidRPr="00DA24E5">
        <w:t>Леноблинвентаризация</w:t>
      </w:r>
      <w:proofErr w:type="spellEnd"/>
      <w:r w:rsidRPr="00DA24E5">
        <w:t>") о наличии или отсутствии жилых помещений на праве собственности, зарегистрированных по состоянию на 1 января 1997 года;</w:t>
      </w:r>
      <w:proofErr w:type="gramEnd"/>
    </w:p>
    <w:p w:rsidR="00DA24E5" w:rsidRPr="00DA24E5" w:rsidRDefault="00DA24E5" w:rsidP="00DA24E5">
      <w:pPr>
        <w:widowControl w:val="0"/>
        <w:autoSpaceDE w:val="0"/>
        <w:autoSpaceDN w:val="0"/>
        <w:adjustRightInd w:val="0"/>
        <w:ind w:firstLine="540"/>
        <w:jc w:val="both"/>
      </w:pPr>
      <w:r w:rsidRPr="00DA24E5">
        <w:t xml:space="preserve">ж) документ, подтверждающий признание членов молодой </w:t>
      </w:r>
      <w:proofErr w:type="gramStart"/>
      <w:r w:rsidRPr="00DA24E5">
        <w:t>семьи</w:t>
      </w:r>
      <w:proofErr w:type="gramEnd"/>
      <w:r w:rsidRPr="00DA24E5">
        <w:t xml:space="preserve"> в качестве нуждающихся в улучшении жилищных условий, а в случае погашения основной суммы долга и уплаты процентов по жилищному (ипотечному) кредиту (займу) на приобретение (строительство) жилого помещения - документ, подтверждающий, что молодая семья была признана нуждающейся в жилом помещении на момент заключения этого кредитного договора (займа);</w:t>
      </w:r>
    </w:p>
    <w:p w:rsidR="00DA24E5" w:rsidRPr="00DA24E5" w:rsidRDefault="00DA24E5" w:rsidP="00DA24E5">
      <w:pPr>
        <w:widowControl w:val="0"/>
        <w:autoSpaceDE w:val="0"/>
        <w:autoSpaceDN w:val="0"/>
        <w:adjustRightInd w:val="0"/>
        <w:ind w:firstLine="540"/>
        <w:jc w:val="both"/>
      </w:pPr>
      <w:proofErr w:type="gramStart"/>
      <w:r w:rsidRPr="00DA24E5">
        <w:t>з) документ, подтверждающий признание молодой семьи имеющей доходы, позволяющие получить кредит, либо иные денежные средства в размере части стоимости приобретения (строительства) жилья, не обеспеченной за счет размера предоставляемой социальной выплаты в планируемом году;</w:t>
      </w:r>
      <w:proofErr w:type="gramEnd"/>
    </w:p>
    <w:p w:rsidR="00DA24E5" w:rsidRPr="00DA24E5" w:rsidRDefault="00DA24E5" w:rsidP="00DA24E5">
      <w:pPr>
        <w:widowControl w:val="0"/>
        <w:autoSpaceDE w:val="0"/>
        <w:autoSpaceDN w:val="0"/>
        <w:adjustRightInd w:val="0"/>
        <w:ind w:firstLine="540"/>
        <w:jc w:val="both"/>
      </w:pPr>
      <w:r w:rsidRPr="00DA24E5">
        <w:t>и) копия государственного сертификата на материнский (семейный) капитал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DA24E5" w:rsidRPr="00DA24E5" w:rsidRDefault="00DA24E5" w:rsidP="00DA24E5">
      <w:pPr>
        <w:widowControl w:val="0"/>
        <w:autoSpaceDE w:val="0"/>
        <w:autoSpaceDN w:val="0"/>
        <w:adjustRightInd w:val="0"/>
        <w:ind w:firstLine="540"/>
        <w:jc w:val="both"/>
      </w:pPr>
      <w:proofErr w:type="gramStart"/>
      <w:r w:rsidRPr="00DA24E5">
        <w:t>к) копия документа, подтверждающего наличие у заявителя средств материнского (семейного) капитала,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 – для подтверждения наличия у молодой семьи достаточных доходов;</w:t>
      </w:r>
      <w:proofErr w:type="gramEnd"/>
    </w:p>
    <w:p w:rsidR="00DA24E5" w:rsidRPr="00DA24E5" w:rsidRDefault="00DA24E5" w:rsidP="00DA24E5">
      <w:pPr>
        <w:widowControl w:val="0"/>
        <w:autoSpaceDE w:val="0"/>
        <w:autoSpaceDN w:val="0"/>
        <w:adjustRightInd w:val="0"/>
        <w:ind w:firstLine="540"/>
        <w:jc w:val="both"/>
      </w:pPr>
      <w:r w:rsidRPr="00DA24E5">
        <w:t xml:space="preserve">л) документ, подтверждающий регистрацию в системе индивидуального </w:t>
      </w:r>
      <w:r w:rsidRPr="00DA24E5">
        <w:lastRenderedPageBreak/>
        <w:t>(персонифицированного) учета каждого члена семьи (СНИЛС).</w:t>
      </w:r>
    </w:p>
    <w:p w:rsidR="00DA24E5" w:rsidRPr="00DA24E5" w:rsidRDefault="00DA24E5" w:rsidP="00DA24E5">
      <w:pPr>
        <w:autoSpaceDE w:val="0"/>
        <w:autoSpaceDN w:val="0"/>
        <w:adjustRightInd w:val="0"/>
        <w:ind w:firstLine="709"/>
        <w:jc w:val="both"/>
      </w:pPr>
    </w:p>
    <w:p w:rsidR="00DA24E5" w:rsidRPr="00DA24E5" w:rsidRDefault="00DA24E5" w:rsidP="00DA24E5">
      <w:pPr>
        <w:autoSpaceDE w:val="0"/>
        <w:autoSpaceDN w:val="0"/>
        <w:adjustRightInd w:val="0"/>
        <w:ind w:firstLine="709"/>
        <w:jc w:val="both"/>
      </w:pPr>
      <w:r w:rsidRPr="00DA24E5">
        <w:t xml:space="preserve">Заявитель вправе представить документы, указанные в пункте 2.7, по собственной инициативе. </w:t>
      </w:r>
    </w:p>
    <w:p w:rsidR="00DA24E5" w:rsidRPr="00DA24E5" w:rsidRDefault="00DA24E5" w:rsidP="00DA24E5">
      <w:pPr>
        <w:autoSpaceDE w:val="0"/>
        <w:autoSpaceDN w:val="0"/>
        <w:adjustRightInd w:val="0"/>
        <w:ind w:firstLine="709"/>
        <w:jc w:val="both"/>
      </w:pPr>
      <w:r w:rsidRPr="00DA24E5">
        <w:t>2.7.1. При предоставлении государственной услуги запрещается требовать от заявителя:</w:t>
      </w:r>
    </w:p>
    <w:p w:rsidR="00DA24E5" w:rsidRPr="00DA24E5" w:rsidRDefault="00DA24E5" w:rsidP="00DA24E5">
      <w:pPr>
        <w:autoSpaceDE w:val="0"/>
        <w:autoSpaceDN w:val="0"/>
        <w:adjustRightInd w:val="0"/>
        <w:ind w:firstLine="709"/>
        <w:jc w:val="both"/>
      </w:pPr>
      <w:r w:rsidRPr="00DA24E5">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A24E5" w:rsidRPr="00DA24E5" w:rsidRDefault="00DA24E5" w:rsidP="00DA24E5">
      <w:pPr>
        <w:autoSpaceDE w:val="0"/>
        <w:autoSpaceDN w:val="0"/>
        <w:adjustRightInd w:val="0"/>
        <w:ind w:firstLine="709"/>
        <w:jc w:val="both"/>
      </w:pPr>
      <w:proofErr w:type="gramStart"/>
      <w:r w:rsidRPr="00DA24E5">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DA24E5">
        <w:t xml:space="preserve"> 6 статьи 7 Федерального закона от 27.07.2010 № 210-ФЗ «Об организации предоставления государственных и муниципальных услуг»;</w:t>
      </w:r>
    </w:p>
    <w:p w:rsidR="00DA24E5" w:rsidRPr="00DA24E5" w:rsidRDefault="00DA24E5" w:rsidP="00DA24E5">
      <w:pPr>
        <w:autoSpaceDE w:val="0"/>
        <w:autoSpaceDN w:val="0"/>
        <w:adjustRightInd w:val="0"/>
        <w:ind w:firstLine="709"/>
        <w:jc w:val="both"/>
      </w:pPr>
      <w:proofErr w:type="gramStart"/>
      <w:r w:rsidRPr="00DA24E5">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w:t>
      </w:r>
      <w:proofErr w:type="gramEnd"/>
      <w:r w:rsidRPr="00DA24E5">
        <w:t xml:space="preserve"> услуг»;</w:t>
      </w:r>
    </w:p>
    <w:p w:rsidR="00DA24E5" w:rsidRPr="00DA24E5" w:rsidRDefault="00DA24E5" w:rsidP="00DA24E5">
      <w:pPr>
        <w:autoSpaceDE w:val="0"/>
        <w:autoSpaceDN w:val="0"/>
        <w:adjustRightInd w:val="0"/>
        <w:ind w:firstLine="709"/>
        <w:jc w:val="both"/>
      </w:pPr>
      <w:r w:rsidRPr="00DA24E5">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DA24E5" w:rsidRPr="00DA24E5" w:rsidRDefault="00DA24E5" w:rsidP="00DA24E5">
      <w:pPr>
        <w:autoSpaceDE w:val="0"/>
        <w:autoSpaceDN w:val="0"/>
        <w:adjustRightInd w:val="0"/>
        <w:ind w:firstLine="709"/>
        <w:jc w:val="both"/>
      </w:pPr>
      <w:proofErr w:type="gramStart"/>
      <w:r w:rsidRPr="00DA24E5">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DA24E5" w:rsidRPr="00DA24E5" w:rsidRDefault="00DA24E5" w:rsidP="00DA24E5">
      <w:pPr>
        <w:autoSpaceDE w:val="0"/>
        <w:autoSpaceDN w:val="0"/>
        <w:adjustRightInd w:val="0"/>
        <w:ind w:firstLine="709"/>
        <w:jc w:val="both"/>
      </w:pPr>
      <w:r w:rsidRPr="00DA24E5">
        <w:t xml:space="preserve">2.7.2. При наступлении событий, являющихся основанием для предоставления государственной услуги, ОМСУ, </w:t>
      </w:r>
      <w:proofErr w:type="gramStart"/>
      <w:r w:rsidRPr="00DA24E5">
        <w:t>предоставляющий</w:t>
      </w:r>
      <w:proofErr w:type="gramEnd"/>
      <w:r w:rsidRPr="00DA24E5">
        <w:t xml:space="preserve"> муниципальную услугу, вправе:</w:t>
      </w:r>
    </w:p>
    <w:p w:rsidR="00DA24E5" w:rsidRPr="00DA24E5" w:rsidRDefault="00DA24E5" w:rsidP="00DA24E5">
      <w:pPr>
        <w:autoSpaceDE w:val="0"/>
        <w:autoSpaceDN w:val="0"/>
        <w:adjustRightInd w:val="0"/>
        <w:ind w:firstLine="709"/>
        <w:jc w:val="both"/>
      </w:pPr>
      <w:r w:rsidRPr="00DA24E5">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A24E5">
        <w:t>запрос</w:t>
      </w:r>
      <w:proofErr w:type="gramEnd"/>
      <w:r w:rsidRPr="00DA24E5">
        <w:t xml:space="preserve"> о предоставлении соответствующей услуги для немедленного получения результата предоставления такой услуги;</w:t>
      </w:r>
    </w:p>
    <w:p w:rsidR="00DA24E5" w:rsidRPr="00DA24E5" w:rsidRDefault="00DA24E5" w:rsidP="00DA24E5">
      <w:pPr>
        <w:autoSpaceDE w:val="0"/>
        <w:autoSpaceDN w:val="0"/>
        <w:adjustRightInd w:val="0"/>
        <w:ind w:firstLine="709"/>
        <w:jc w:val="both"/>
      </w:pPr>
      <w:proofErr w:type="gramStart"/>
      <w:r w:rsidRPr="00DA24E5">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A24E5">
        <w:t xml:space="preserve"> заявителя о проведенных мероприятиях.</w:t>
      </w:r>
    </w:p>
    <w:p w:rsidR="00DA24E5" w:rsidRPr="00DA24E5" w:rsidRDefault="00DA24E5" w:rsidP="00DA24E5">
      <w:pPr>
        <w:widowControl w:val="0"/>
        <w:tabs>
          <w:tab w:val="left" w:pos="142"/>
          <w:tab w:val="left" w:pos="284"/>
        </w:tabs>
        <w:autoSpaceDE w:val="0"/>
        <w:autoSpaceDN w:val="0"/>
        <w:adjustRightInd w:val="0"/>
        <w:ind w:firstLine="709"/>
        <w:jc w:val="both"/>
      </w:pPr>
      <w:bookmarkStart w:id="8" w:name="Par0"/>
      <w:bookmarkEnd w:id="8"/>
      <w:r w:rsidRPr="00DA24E5">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A24E5" w:rsidRPr="00DA24E5" w:rsidRDefault="00DA24E5" w:rsidP="00DA24E5">
      <w:pPr>
        <w:autoSpaceDE w:val="0"/>
        <w:autoSpaceDN w:val="0"/>
        <w:adjustRightInd w:val="0"/>
        <w:ind w:firstLine="539"/>
        <w:jc w:val="both"/>
      </w:pPr>
      <w:r w:rsidRPr="00DA24E5">
        <w:t xml:space="preserve">Основанием для приостановления предоставления муниципальной услуги является </w:t>
      </w:r>
      <w:proofErr w:type="spellStart"/>
      <w:r w:rsidRPr="00DA24E5">
        <w:t>непоступление</w:t>
      </w:r>
      <w:proofErr w:type="spellEnd"/>
      <w:r w:rsidRPr="00DA24E5">
        <w:t xml:space="preserve"> в ОМСУ ответа на межведомственный запрос:</w:t>
      </w:r>
    </w:p>
    <w:p w:rsidR="00DA24E5" w:rsidRPr="00DA24E5" w:rsidRDefault="00DA24E5" w:rsidP="00DA24E5">
      <w:pPr>
        <w:autoSpaceDE w:val="0"/>
        <w:autoSpaceDN w:val="0"/>
        <w:adjustRightInd w:val="0"/>
        <w:ind w:firstLine="539"/>
        <w:jc w:val="both"/>
      </w:pPr>
      <w:r w:rsidRPr="00DA24E5">
        <w:lastRenderedPageBreak/>
        <w:t>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на бумажном носителе посредством почтового отправления;</w:t>
      </w:r>
    </w:p>
    <w:p w:rsidR="00DA24E5" w:rsidRPr="00DA24E5" w:rsidRDefault="00DA24E5" w:rsidP="00DA24E5">
      <w:pPr>
        <w:autoSpaceDE w:val="0"/>
        <w:autoSpaceDN w:val="0"/>
        <w:adjustRightInd w:val="0"/>
        <w:ind w:firstLine="539"/>
        <w:jc w:val="both"/>
      </w:pPr>
      <w:r w:rsidRPr="00DA24E5">
        <w:t>по истечении 48 часов при межведомственном информационном взаимодействии в электронной форме с момента направления соответствующего запроса ОМСУ.</w:t>
      </w:r>
    </w:p>
    <w:p w:rsidR="00DA24E5" w:rsidRPr="00DA24E5" w:rsidRDefault="00DA24E5" w:rsidP="00DA24E5">
      <w:pPr>
        <w:autoSpaceDE w:val="0"/>
        <w:autoSpaceDN w:val="0"/>
        <w:adjustRightInd w:val="0"/>
        <w:ind w:firstLine="539"/>
        <w:jc w:val="both"/>
      </w:pPr>
      <w:proofErr w:type="gramStart"/>
      <w:r w:rsidRPr="00DA24E5">
        <w:t xml:space="preserve">При </w:t>
      </w:r>
      <w:proofErr w:type="spellStart"/>
      <w:r w:rsidRPr="00DA24E5">
        <w:t>непоступлении</w:t>
      </w:r>
      <w:proofErr w:type="spellEnd"/>
      <w:r w:rsidRPr="00DA24E5">
        <w:t xml:space="preserve"> в указанный срок запрашиваемых документов (сведений) должностное лицо ОМСУ, ответственное за подготовку решения о предоставлении (об отказе в предоставлении) муниципальной услуги, готовит </w:t>
      </w:r>
      <w:hyperlink r:id="rId12" w:history="1">
        <w:r w:rsidRPr="00DA24E5">
          <w:t>уведомление</w:t>
        </w:r>
      </w:hyperlink>
      <w:r w:rsidRPr="00DA24E5">
        <w:t xml:space="preserve"> о приостановлении предоставления муниципальной услуги, согласовывает его и подписывает у уполномоченного на подписание должностного лица и повторно направляет межведомственный запрос не реже одного раза в месяц.</w:t>
      </w:r>
      <w:proofErr w:type="gramEnd"/>
    </w:p>
    <w:p w:rsidR="00DA24E5" w:rsidRPr="00DA24E5" w:rsidRDefault="00DA24E5" w:rsidP="00DA24E5">
      <w:pPr>
        <w:autoSpaceDE w:val="0"/>
        <w:autoSpaceDN w:val="0"/>
        <w:adjustRightInd w:val="0"/>
        <w:ind w:firstLine="539"/>
        <w:jc w:val="both"/>
      </w:pPr>
      <w:r w:rsidRPr="00DA24E5">
        <w:t>Срок подготовки и направления заявителю уведомления о приостановлении не должен превышать 2 рабочих дней со дня принятия соответствующего решения.</w:t>
      </w:r>
    </w:p>
    <w:p w:rsidR="00DA24E5" w:rsidRPr="00DA24E5" w:rsidRDefault="00DA24E5" w:rsidP="00DA24E5">
      <w:pPr>
        <w:widowControl w:val="0"/>
        <w:tabs>
          <w:tab w:val="left" w:pos="142"/>
          <w:tab w:val="left" w:pos="284"/>
        </w:tabs>
        <w:autoSpaceDE w:val="0"/>
        <w:autoSpaceDN w:val="0"/>
        <w:adjustRightInd w:val="0"/>
        <w:ind w:firstLine="709"/>
        <w:jc w:val="both"/>
      </w:pPr>
    </w:p>
    <w:p w:rsidR="00DA24E5" w:rsidRPr="00DA24E5" w:rsidRDefault="00DA24E5" w:rsidP="00DA24E5">
      <w:pPr>
        <w:widowControl w:val="0"/>
        <w:tabs>
          <w:tab w:val="left" w:pos="142"/>
          <w:tab w:val="left" w:pos="284"/>
        </w:tabs>
        <w:autoSpaceDE w:val="0"/>
        <w:autoSpaceDN w:val="0"/>
        <w:adjustRightInd w:val="0"/>
        <w:ind w:firstLine="709"/>
        <w:jc w:val="both"/>
      </w:pPr>
      <w:r w:rsidRPr="00DA24E5">
        <w:t xml:space="preserve">2.9. Исчерпывающий перечень оснований для отказа в приеме документов, необходимых для предоставления муниципальной услуги. </w:t>
      </w:r>
    </w:p>
    <w:p w:rsidR="00DA24E5" w:rsidRPr="00DA24E5" w:rsidRDefault="00DA24E5" w:rsidP="00DA24E5">
      <w:pPr>
        <w:widowControl w:val="0"/>
        <w:tabs>
          <w:tab w:val="left" w:pos="142"/>
          <w:tab w:val="left" w:pos="284"/>
        </w:tabs>
        <w:autoSpaceDE w:val="0"/>
        <w:autoSpaceDN w:val="0"/>
        <w:adjustRightInd w:val="0"/>
        <w:ind w:firstLine="709"/>
        <w:jc w:val="both"/>
      </w:pPr>
      <w:r w:rsidRPr="00DA24E5">
        <w:t>В приеме документов, необходимых для предоставления муниципальной услуги, может быть отказано в следующих случаях:</w:t>
      </w:r>
    </w:p>
    <w:p w:rsidR="00DA24E5" w:rsidRPr="00DA24E5" w:rsidRDefault="00DA24E5" w:rsidP="00DA24E5">
      <w:pPr>
        <w:widowControl w:val="0"/>
        <w:tabs>
          <w:tab w:val="left" w:pos="142"/>
          <w:tab w:val="left" w:pos="284"/>
        </w:tabs>
        <w:autoSpaceDE w:val="0"/>
        <w:autoSpaceDN w:val="0"/>
        <w:adjustRightInd w:val="0"/>
        <w:ind w:firstLine="709"/>
        <w:jc w:val="both"/>
      </w:pPr>
      <w:r w:rsidRPr="00DA24E5">
        <w:t>а) нарушен срок подачи документов;</w:t>
      </w:r>
    </w:p>
    <w:p w:rsidR="00DA24E5" w:rsidRPr="00DA24E5" w:rsidRDefault="00DA24E5" w:rsidP="00DA24E5">
      <w:pPr>
        <w:widowControl w:val="0"/>
        <w:tabs>
          <w:tab w:val="left" w:pos="142"/>
          <w:tab w:val="left" w:pos="284"/>
        </w:tabs>
        <w:autoSpaceDE w:val="0"/>
        <w:autoSpaceDN w:val="0"/>
        <w:adjustRightInd w:val="0"/>
        <w:ind w:firstLine="709"/>
        <w:jc w:val="both"/>
      </w:pPr>
      <w:r w:rsidRPr="00DA24E5">
        <w:t>б) заявление на получение услуги оформлено не в соответствии с административным регламентом;</w:t>
      </w:r>
    </w:p>
    <w:p w:rsidR="00DA24E5" w:rsidRPr="00DA24E5" w:rsidRDefault="00DA24E5" w:rsidP="00DA24E5">
      <w:pPr>
        <w:widowControl w:val="0"/>
        <w:tabs>
          <w:tab w:val="left" w:pos="142"/>
          <w:tab w:val="left" w:pos="284"/>
        </w:tabs>
        <w:autoSpaceDE w:val="0"/>
        <w:autoSpaceDN w:val="0"/>
        <w:adjustRightInd w:val="0"/>
        <w:ind w:firstLine="709"/>
        <w:jc w:val="both"/>
      </w:pPr>
      <w:r w:rsidRPr="00DA24E5">
        <w:t>в) в заявлении имеются незаполненные разделы (пункты), подлежащие обязательному заполнению;</w:t>
      </w:r>
    </w:p>
    <w:p w:rsidR="00DA24E5" w:rsidRPr="00DA24E5" w:rsidRDefault="00DA24E5" w:rsidP="00DA24E5">
      <w:pPr>
        <w:widowControl w:val="0"/>
        <w:tabs>
          <w:tab w:val="left" w:pos="142"/>
          <w:tab w:val="left" w:pos="284"/>
        </w:tabs>
        <w:autoSpaceDE w:val="0"/>
        <w:autoSpaceDN w:val="0"/>
        <w:adjustRightInd w:val="0"/>
        <w:ind w:firstLine="709"/>
        <w:jc w:val="both"/>
      </w:pPr>
      <w:r w:rsidRPr="00DA24E5">
        <w:t>г) текст в заявлении не поддается прочтению;</w:t>
      </w:r>
    </w:p>
    <w:p w:rsidR="00DA24E5" w:rsidRPr="00DA24E5" w:rsidRDefault="00DA24E5" w:rsidP="00DA24E5">
      <w:pPr>
        <w:widowControl w:val="0"/>
        <w:tabs>
          <w:tab w:val="left" w:pos="142"/>
          <w:tab w:val="left" w:pos="284"/>
        </w:tabs>
        <w:autoSpaceDE w:val="0"/>
        <w:autoSpaceDN w:val="0"/>
        <w:adjustRightInd w:val="0"/>
        <w:ind w:firstLine="709"/>
        <w:jc w:val="both"/>
      </w:pPr>
      <w:r w:rsidRPr="00DA24E5">
        <w:t>д) заявление не подписано заявителем (подписано неуполномоченным лицом);</w:t>
      </w:r>
    </w:p>
    <w:p w:rsidR="00DA24E5" w:rsidRPr="00DA24E5" w:rsidRDefault="00DA24E5" w:rsidP="00DA24E5">
      <w:pPr>
        <w:widowControl w:val="0"/>
        <w:tabs>
          <w:tab w:val="left" w:pos="142"/>
          <w:tab w:val="left" w:pos="284"/>
        </w:tabs>
        <w:autoSpaceDE w:val="0"/>
        <w:autoSpaceDN w:val="0"/>
        <w:adjustRightInd w:val="0"/>
        <w:ind w:firstLine="709"/>
        <w:jc w:val="both"/>
      </w:pPr>
      <w:r w:rsidRPr="00DA24E5">
        <w:t>ж) заявление подано лицом, не уполномоченным на осуществление таких действий;</w:t>
      </w:r>
    </w:p>
    <w:p w:rsidR="00DA24E5" w:rsidRPr="00DA24E5" w:rsidRDefault="00DA24E5" w:rsidP="00DA24E5">
      <w:pPr>
        <w:widowControl w:val="0"/>
        <w:tabs>
          <w:tab w:val="left" w:pos="142"/>
          <w:tab w:val="left" w:pos="284"/>
        </w:tabs>
        <w:autoSpaceDE w:val="0"/>
        <w:autoSpaceDN w:val="0"/>
        <w:adjustRightInd w:val="0"/>
        <w:ind w:firstLine="709"/>
        <w:jc w:val="both"/>
      </w:pPr>
      <w:r w:rsidRPr="00DA24E5">
        <w:t>з) представленные заявителем документы не отвечают требованиям, установленным административным регламентом;</w:t>
      </w:r>
    </w:p>
    <w:p w:rsidR="00DA24E5" w:rsidRPr="00DA24E5" w:rsidRDefault="00DA24E5" w:rsidP="00DA24E5">
      <w:pPr>
        <w:widowControl w:val="0"/>
        <w:tabs>
          <w:tab w:val="left" w:pos="142"/>
          <w:tab w:val="left" w:pos="284"/>
        </w:tabs>
        <w:autoSpaceDE w:val="0"/>
        <w:autoSpaceDN w:val="0"/>
        <w:adjustRightInd w:val="0"/>
        <w:ind w:firstLine="709"/>
        <w:jc w:val="both"/>
      </w:pPr>
      <w:r w:rsidRPr="00DA24E5">
        <w:t xml:space="preserve">к) заявление с комплектом документов </w:t>
      </w:r>
      <w:proofErr w:type="gramStart"/>
      <w:r w:rsidRPr="00DA24E5">
        <w:t>подписаны</w:t>
      </w:r>
      <w:proofErr w:type="gramEnd"/>
      <w:r w:rsidRPr="00DA24E5">
        <w:t xml:space="preserve"> недействительной электронной подписью;</w:t>
      </w:r>
    </w:p>
    <w:p w:rsidR="00DA24E5" w:rsidRPr="00DA24E5" w:rsidRDefault="00DA24E5" w:rsidP="00DA24E5">
      <w:pPr>
        <w:widowControl w:val="0"/>
        <w:tabs>
          <w:tab w:val="left" w:pos="142"/>
          <w:tab w:val="left" w:pos="284"/>
        </w:tabs>
        <w:autoSpaceDE w:val="0"/>
        <w:autoSpaceDN w:val="0"/>
        <w:adjustRightInd w:val="0"/>
        <w:ind w:firstLine="709"/>
        <w:jc w:val="both"/>
      </w:pPr>
      <w:r w:rsidRPr="00DA24E5">
        <w:t>л) отсутствие права на предоставление муниципальной услуги.</w:t>
      </w:r>
    </w:p>
    <w:p w:rsidR="00DA24E5" w:rsidRPr="00DA24E5" w:rsidRDefault="00DA24E5" w:rsidP="00DA24E5">
      <w:pPr>
        <w:widowControl w:val="0"/>
        <w:tabs>
          <w:tab w:val="left" w:pos="142"/>
          <w:tab w:val="left" w:pos="284"/>
        </w:tabs>
        <w:autoSpaceDE w:val="0"/>
        <w:autoSpaceDN w:val="0"/>
        <w:adjustRightInd w:val="0"/>
        <w:ind w:firstLine="709"/>
        <w:jc w:val="both"/>
      </w:pPr>
      <w:r w:rsidRPr="00DA24E5">
        <w:t>Повторное обращение гражданина допускается после устранения причин возврата документов, но не позднее срока, установленного пунктом 1.2 настоящего административного регламента.</w:t>
      </w:r>
    </w:p>
    <w:p w:rsidR="00DA24E5" w:rsidRPr="00DA24E5" w:rsidRDefault="00DA24E5" w:rsidP="00DA24E5">
      <w:pPr>
        <w:widowControl w:val="0"/>
        <w:tabs>
          <w:tab w:val="left" w:pos="142"/>
          <w:tab w:val="left" w:pos="284"/>
        </w:tabs>
        <w:autoSpaceDE w:val="0"/>
        <w:autoSpaceDN w:val="0"/>
        <w:adjustRightInd w:val="0"/>
        <w:ind w:firstLine="709"/>
        <w:jc w:val="both"/>
      </w:pPr>
      <w:r w:rsidRPr="00DA24E5">
        <w:t>2.10. Исчерпывающий перечень оснований для отказа в предоставлении муниципальной услуги.</w:t>
      </w:r>
    </w:p>
    <w:p w:rsidR="00DA24E5" w:rsidRPr="00DA24E5" w:rsidRDefault="00DA24E5" w:rsidP="00DA24E5">
      <w:pPr>
        <w:widowControl w:val="0"/>
        <w:tabs>
          <w:tab w:val="left" w:pos="142"/>
          <w:tab w:val="left" w:pos="284"/>
        </w:tabs>
        <w:autoSpaceDE w:val="0"/>
        <w:autoSpaceDN w:val="0"/>
        <w:adjustRightInd w:val="0"/>
        <w:ind w:firstLine="709"/>
        <w:jc w:val="both"/>
      </w:pPr>
      <w:r w:rsidRPr="00DA24E5">
        <w:t>Основаниями для отказа в признании молодой семьи участницей мероприятия являются:</w:t>
      </w:r>
    </w:p>
    <w:p w:rsidR="00DA24E5" w:rsidRPr="00DA24E5" w:rsidRDefault="00DA24E5" w:rsidP="00DA24E5">
      <w:pPr>
        <w:autoSpaceDE w:val="0"/>
        <w:autoSpaceDN w:val="0"/>
        <w:adjustRightInd w:val="0"/>
        <w:ind w:firstLine="709"/>
        <w:jc w:val="both"/>
      </w:pPr>
      <w:r w:rsidRPr="00DA24E5">
        <w:t xml:space="preserve">а) несоответствие молодой семьи требованиям, предусмотренным </w:t>
      </w:r>
      <w:hyperlink r:id="rId13" w:history="1">
        <w:r w:rsidRPr="00DA24E5">
          <w:t>пунктом 6</w:t>
        </w:r>
      </w:hyperlink>
      <w:r w:rsidRPr="00DA24E5">
        <w:t xml:space="preserve"> Правил (пунктом 1.2 настоящего регламента);</w:t>
      </w:r>
    </w:p>
    <w:p w:rsidR="00DA24E5" w:rsidRPr="00DA24E5" w:rsidRDefault="00DA24E5" w:rsidP="00DA24E5">
      <w:pPr>
        <w:autoSpaceDE w:val="0"/>
        <w:autoSpaceDN w:val="0"/>
        <w:adjustRightInd w:val="0"/>
        <w:ind w:firstLine="709"/>
        <w:jc w:val="both"/>
      </w:pPr>
      <w:r w:rsidRPr="00DA24E5">
        <w:t>б) непредставление или представление не в полном объеме документов, предусмотренных пунктами 2.6.1, 2.6.2 настоящего регламента;</w:t>
      </w:r>
    </w:p>
    <w:p w:rsidR="00DA24E5" w:rsidRPr="00DA24E5" w:rsidRDefault="00DA24E5" w:rsidP="00DA24E5">
      <w:pPr>
        <w:autoSpaceDE w:val="0"/>
        <w:autoSpaceDN w:val="0"/>
        <w:adjustRightInd w:val="0"/>
        <w:ind w:firstLine="709"/>
        <w:jc w:val="both"/>
      </w:pPr>
      <w:r w:rsidRPr="00DA24E5">
        <w:t>в) недостоверность сведений, содержащихся в представленных документах;</w:t>
      </w:r>
    </w:p>
    <w:p w:rsidR="00DA24E5" w:rsidRPr="00DA24E5" w:rsidRDefault="00DA24E5" w:rsidP="00DA24E5">
      <w:pPr>
        <w:autoSpaceDE w:val="0"/>
        <w:autoSpaceDN w:val="0"/>
        <w:adjustRightInd w:val="0"/>
        <w:ind w:firstLine="709"/>
        <w:jc w:val="both"/>
      </w:pPr>
      <w:proofErr w:type="gramStart"/>
      <w:r w:rsidRPr="00DA24E5">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14" w:history="1">
        <w:r w:rsidRPr="00DA24E5">
          <w:t>законом</w:t>
        </w:r>
      </w:hyperlink>
      <w:r w:rsidRPr="00DA24E5">
        <w:t xml:space="preserve"> "О мерах государственной поддержки семей, имеющих детей, в части погашения обязательств</w:t>
      </w:r>
      <w:proofErr w:type="gramEnd"/>
      <w:r w:rsidRPr="00DA24E5">
        <w:t xml:space="preserve"> по ипотечным жилищным кредитам (займам) и о внесении изменений в статью 13.2 Федерального закона "Об актах гражданского состояния".</w:t>
      </w:r>
    </w:p>
    <w:p w:rsidR="00DA24E5" w:rsidRPr="00DA24E5" w:rsidRDefault="00DA24E5" w:rsidP="00DA24E5">
      <w:pPr>
        <w:pStyle w:val="afc"/>
        <w:tabs>
          <w:tab w:val="left" w:pos="142"/>
          <w:tab w:val="left" w:pos="284"/>
        </w:tabs>
        <w:ind w:firstLine="709"/>
        <w:jc w:val="both"/>
        <w:rPr>
          <w:sz w:val="24"/>
          <w:lang w:val="ru-RU" w:eastAsia="ru-RU"/>
        </w:rPr>
      </w:pPr>
      <w:bookmarkStart w:id="9" w:name="sub_121028"/>
      <w:bookmarkStart w:id="10" w:name="sub_1028"/>
      <w:bookmarkStart w:id="11" w:name="sub_1003"/>
      <w:bookmarkEnd w:id="6"/>
      <w:r w:rsidRPr="00DA24E5">
        <w:rPr>
          <w:sz w:val="24"/>
          <w:lang w:val="ru-RU" w:eastAsia="ru-RU"/>
        </w:rPr>
        <w:t>2.11. Муниципальная услуга предоставляется Администрацией бесплатно.</w:t>
      </w:r>
    </w:p>
    <w:p w:rsidR="00DA24E5" w:rsidRPr="00DA24E5" w:rsidRDefault="00DA24E5" w:rsidP="00DA24E5">
      <w:pPr>
        <w:pStyle w:val="afc"/>
        <w:tabs>
          <w:tab w:val="left" w:pos="142"/>
          <w:tab w:val="left" w:pos="284"/>
        </w:tabs>
        <w:ind w:firstLine="709"/>
        <w:jc w:val="both"/>
        <w:rPr>
          <w:sz w:val="24"/>
          <w:lang w:val="ru-RU" w:eastAsia="ru-RU"/>
        </w:rPr>
      </w:pPr>
      <w:r w:rsidRPr="00DA24E5">
        <w:rPr>
          <w:sz w:val="24"/>
          <w:lang w:val="ru-RU"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DA24E5" w:rsidRPr="00DA24E5" w:rsidRDefault="00DA24E5" w:rsidP="00DA24E5">
      <w:pPr>
        <w:pStyle w:val="afc"/>
        <w:tabs>
          <w:tab w:val="left" w:pos="142"/>
          <w:tab w:val="left" w:pos="284"/>
        </w:tabs>
        <w:ind w:firstLine="709"/>
        <w:jc w:val="both"/>
        <w:rPr>
          <w:sz w:val="24"/>
          <w:lang w:val="ru-RU" w:eastAsia="ru-RU"/>
        </w:rPr>
      </w:pPr>
      <w:r w:rsidRPr="00DA24E5">
        <w:rPr>
          <w:sz w:val="24"/>
          <w:lang w:val="ru-RU" w:eastAsia="ru-RU"/>
        </w:rPr>
        <w:lastRenderedPageBreak/>
        <w:t>2.13. Срок регистрации запроса заявителя о предоставлении муниципальной услуги.</w:t>
      </w:r>
    </w:p>
    <w:p w:rsidR="00DA24E5" w:rsidRPr="00DA24E5" w:rsidRDefault="00DA24E5" w:rsidP="00DA24E5">
      <w:pPr>
        <w:pStyle w:val="afc"/>
        <w:tabs>
          <w:tab w:val="left" w:pos="142"/>
          <w:tab w:val="left" w:pos="284"/>
        </w:tabs>
        <w:ind w:firstLine="709"/>
        <w:jc w:val="both"/>
        <w:rPr>
          <w:sz w:val="24"/>
          <w:lang w:val="ru-RU" w:eastAsia="ru-RU"/>
        </w:rPr>
      </w:pPr>
      <w:r w:rsidRPr="00DA24E5">
        <w:rPr>
          <w:sz w:val="24"/>
          <w:lang w:val="ru-RU" w:eastAsia="ru-RU"/>
        </w:rPr>
        <w:t>при личном обращении – 1 рабочий день;</w:t>
      </w:r>
    </w:p>
    <w:p w:rsidR="00DA24E5" w:rsidRPr="00DA24E5" w:rsidRDefault="00DA24E5" w:rsidP="00DA24E5">
      <w:pPr>
        <w:pStyle w:val="afc"/>
        <w:tabs>
          <w:tab w:val="left" w:pos="142"/>
          <w:tab w:val="left" w:pos="284"/>
        </w:tabs>
        <w:ind w:firstLine="709"/>
        <w:jc w:val="both"/>
        <w:rPr>
          <w:sz w:val="24"/>
          <w:lang w:val="ru-RU" w:eastAsia="ru-RU"/>
        </w:rPr>
      </w:pPr>
      <w:r w:rsidRPr="00DA24E5">
        <w:rPr>
          <w:sz w:val="24"/>
          <w:lang w:val="ru-RU" w:eastAsia="ru-RU"/>
        </w:rPr>
        <w:t>при направлении запроса почтовой связью в ОМСУ – в день поступления запроса в ОМСУ;</w:t>
      </w:r>
    </w:p>
    <w:p w:rsidR="00DA24E5" w:rsidRPr="00DA24E5" w:rsidRDefault="00DA24E5" w:rsidP="00DA24E5">
      <w:pPr>
        <w:pStyle w:val="afc"/>
        <w:tabs>
          <w:tab w:val="left" w:pos="142"/>
          <w:tab w:val="left" w:pos="284"/>
        </w:tabs>
        <w:ind w:firstLine="709"/>
        <w:jc w:val="both"/>
        <w:rPr>
          <w:sz w:val="24"/>
          <w:lang w:val="ru-RU" w:eastAsia="ru-RU"/>
        </w:rPr>
      </w:pPr>
      <w:r w:rsidRPr="00DA24E5">
        <w:rPr>
          <w:sz w:val="24"/>
          <w:lang w:val="ru-RU" w:eastAsia="ru-RU"/>
        </w:rPr>
        <w:t>при направлении запроса на бумажном носителе из МФЦ в ОМСУ – в день поступления запроса в ОМСУ;</w:t>
      </w:r>
    </w:p>
    <w:p w:rsidR="00DA24E5" w:rsidRPr="00DA24E5" w:rsidRDefault="00DA24E5" w:rsidP="00DA24E5">
      <w:pPr>
        <w:pStyle w:val="afc"/>
        <w:tabs>
          <w:tab w:val="left" w:pos="142"/>
          <w:tab w:val="left" w:pos="284"/>
        </w:tabs>
        <w:ind w:firstLine="709"/>
        <w:jc w:val="both"/>
        <w:rPr>
          <w:sz w:val="24"/>
          <w:lang w:val="ru-RU" w:eastAsia="ru-RU"/>
        </w:rPr>
      </w:pPr>
      <w:r w:rsidRPr="00DA24E5">
        <w:rPr>
          <w:sz w:val="24"/>
          <w:lang w:val="ru-RU" w:eastAsia="ru-RU"/>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A24E5" w:rsidRPr="00DA24E5" w:rsidRDefault="00DA24E5" w:rsidP="00DA24E5">
      <w:pPr>
        <w:pStyle w:val="afc"/>
        <w:tabs>
          <w:tab w:val="left" w:pos="142"/>
          <w:tab w:val="left" w:pos="284"/>
        </w:tabs>
        <w:ind w:firstLine="709"/>
        <w:jc w:val="both"/>
        <w:rPr>
          <w:sz w:val="24"/>
        </w:rPr>
      </w:pPr>
      <w:r w:rsidRPr="00DA24E5">
        <w:rPr>
          <w:sz w:val="24"/>
        </w:rPr>
        <w:t>2.1</w:t>
      </w:r>
      <w:r w:rsidRPr="00DA24E5">
        <w:rPr>
          <w:sz w:val="24"/>
          <w:lang w:val="ru-RU"/>
        </w:rPr>
        <w:t>4</w:t>
      </w:r>
      <w:r w:rsidRPr="00DA24E5">
        <w:rPr>
          <w:sz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A24E5" w:rsidRPr="00DA24E5" w:rsidRDefault="00DA24E5" w:rsidP="00DA24E5">
      <w:pPr>
        <w:tabs>
          <w:tab w:val="left" w:pos="142"/>
          <w:tab w:val="left" w:pos="284"/>
        </w:tabs>
        <w:ind w:firstLine="709"/>
        <w:jc w:val="both"/>
        <w:rPr>
          <w:lang w:eastAsia="x-none"/>
        </w:rPr>
      </w:pPr>
      <w:r w:rsidRPr="00DA24E5">
        <w:rPr>
          <w:lang w:val="x-none" w:eastAsia="x-none"/>
        </w:rPr>
        <w:t>2.1</w:t>
      </w:r>
      <w:r w:rsidRPr="00DA24E5">
        <w:rPr>
          <w:lang w:eastAsia="x-none"/>
        </w:rPr>
        <w:t>4</w:t>
      </w:r>
      <w:r w:rsidRPr="00DA24E5">
        <w:rPr>
          <w:lang w:val="x-none" w:eastAsia="x-none"/>
        </w:rPr>
        <w:t>.1. Предоставление</w:t>
      </w:r>
      <w:r w:rsidRPr="00DA24E5">
        <w:rPr>
          <w:lang w:eastAsia="x-none"/>
        </w:rPr>
        <w:t xml:space="preserve"> муниципальной</w:t>
      </w:r>
      <w:r w:rsidRPr="00DA24E5">
        <w:rPr>
          <w:lang w:val="x-none" w:eastAsia="x-none"/>
        </w:rPr>
        <w:t xml:space="preserve"> услуги осуществляется в специально выделенных для этих целей помещениях </w:t>
      </w:r>
      <w:r w:rsidRPr="00DA24E5">
        <w:rPr>
          <w:lang w:eastAsia="x-none"/>
        </w:rPr>
        <w:t xml:space="preserve">Администрации </w:t>
      </w:r>
      <w:r w:rsidRPr="00DA24E5">
        <w:rPr>
          <w:lang w:val="x-none" w:eastAsia="x-none"/>
        </w:rPr>
        <w:t>и</w:t>
      </w:r>
      <w:r w:rsidRPr="00DA24E5">
        <w:rPr>
          <w:lang w:eastAsia="x-none"/>
        </w:rPr>
        <w:t>ли в</w:t>
      </w:r>
      <w:r w:rsidRPr="00DA24E5">
        <w:rPr>
          <w:lang w:val="x-none" w:eastAsia="x-none"/>
        </w:rPr>
        <w:t xml:space="preserve"> МФЦ</w:t>
      </w:r>
      <w:r w:rsidRPr="00DA24E5">
        <w:rPr>
          <w:lang w:eastAsia="x-none"/>
        </w:rPr>
        <w:t>.</w:t>
      </w:r>
    </w:p>
    <w:p w:rsidR="00DA24E5" w:rsidRPr="00DA24E5" w:rsidRDefault="00DA24E5" w:rsidP="00DA24E5">
      <w:pPr>
        <w:tabs>
          <w:tab w:val="left" w:pos="142"/>
          <w:tab w:val="left" w:pos="284"/>
        </w:tabs>
        <w:ind w:firstLine="709"/>
        <w:jc w:val="both"/>
        <w:rPr>
          <w:lang w:eastAsia="x-none"/>
        </w:rPr>
      </w:pPr>
      <w:r w:rsidRPr="00DA24E5">
        <w:rPr>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A24E5" w:rsidRPr="00DA24E5" w:rsidRDefault="00DA24E5" w:rsidP="00DA24E5">
      <w:pPr>
        <w:tabs>
          <w:tab w:val="left" w:pos="142"/>
          <w:tab w:val="left" w:pos="284"/>
        </w:tabs>
        <w:ind w:firstLine="709"/>
        <w:jc w:val="both"/>
        <w:rPr>
          <w:lang w:eastAsia="x-none"/>
        </w:rPr>
      </w:pPr>
      <w:r w:rsidRPr="00DA24E5">
        <w:rPr>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A24E5" w:rsidRPr="00DA24E5" w:rsidRDefault="00DA24E5" w:rsidP="00DA24E5">
      <w:pPr>
        <w:tabs>
          <w:tab w:val="left" w:pos="142"/>
          <w:tab w:val="left" w:pos="284"/>
        </w:tabs>
        <w:ind w:firstLine="709"/>
        <w:jc w:val="both"/>
        <w:rPr>
          <w:strike/>
          <w:lang w:eastAsia="x-none"/>
        </w:rPr>
      </w:pPr>
      <w:r w:rsidRPr="00DA24E5">
        <w:rPr>
          <w:lang w:eastAsia="x-none"/>
        </w:rPr>
        <w:t>2.14.4. Вход в здание (помещение) и выход из него оборудуются, информационными табличками (вывесками), содержащие информацию о режиме его работы.</w:t>
      </w:r>
    </w:p>
    <w:p w:rsidR="00DA24E5" w:rsidRPr="00DA24E5" w:rsidRDefault="00DA24E5" w:rsidP="00DA24E5">
      <w:pPr>
        <w:tabs>
          <w:tab w:val="left" w:pos="142"/>
          <w:tab w:val="left" w:pos="284"/>
        </w:tabs>
        <w:ind w:firstLine="709"/>
        <w:jc w:val="both"/>
        <w:rPr>
          <w:lang w:eastAsia="x-none"/>
        </w:rPr>
      </w:pPr>
      <w:r w:rsidRPr="00DA24E5">
        <w:rPr>
          <w:lang w:eastAsia="x-none"/>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A24E5" w:rsidRPr="00DA24E5" w:rsidRDefault="00DA24E5" w:rsidP="00DA24E5">
      <w:pPr>
        <w:tabs>
          <w:tab w:val="left" w:pos="142"/>
          <w:tab w:val="left" w:pos="284"/>
        </w:tabs>
        <w:ind w:firstLine="709"/>
        <w:jc w:val="both"/>
        <w:rPr>
          <w:lang w:eastAsia="x-none"/>
        </w:rPr>
      </w:pPr>
      <w:r w:rsidRPr="00DA24E5">
        <w:rPr>
          <w:lang w:eastAsia="x-none"/>
        </w:rPr>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DA24E5" w:rsidRPr="00DA24E5" w:rsidRDefault="00DA24E5" w:rsidP="00DA24E5">
      <w:pPr>
        <w:tabs>
          <w:tab w:val="left" w:pos="142"/>
          <w:tab w:val="left" w:pos="284"/>
        </w:tabs>
        <w:ind w:firstLine="709"/>
        <w:jc w:val="both"/>
        <w:rPr>
          <w:lang w:eastAsia="x-none"/>
        </w:rPr>
      </w:pPr>
      <w:r w:rsidRPr="00DA24E5">
        <w:rPr>
          <w:lang w:eastAsia="x-none"/>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A24E5" w:rsidRPr="00DA24E5" w:rsidRDefault="00DA24E5" w:rsidP="00DA24E5">
      <w:pPr>
        <w:tabs>
          <w:tab w:val="left" w:pos="142"/>
          <w:tab w:val="left" w:pos="284"/>
        </w:tabs>
        <w:ind w:firstLine="709"/>
        <w:jc w:val="both"/>
        <w:rPr>
          <w:lang w:eastAsia="x-none"/>
        </w:rPr>
      </w:pPr>
      <w:r w:rsidRPr="00DA24E5">
        <w:rPr>
          <w:lang w:eastAsia="x-none"/>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DA24E5" w:rsidRPr="00DA24E5" w:rsidRDefault="00DA24E5" w:rsidP="00DA24E5">
      <w:pPr>
        <w:tabs>
          <w:tab w:val="left" w:pos="142"/>
          <w:tab w:val="left" w:pos="284"/>
        </w:tabs>
        <w:ind w:firstLine="709"/>
        <w:jc w:val="both"/>
        <w:rPr>
          <w:lang w:eastAsia="x-none"/>
        </w:rPr>
      </w:pPr>
      <w:r w:rsidRPr="00DA24E5">
        <w:rPr>
          <w:lang w:eastAsia="x-none"/>
        </w:rPr>
        <w:t>2.14.9. Оборудование мест повышенного удобства с дополнительным местом для собаки – поводыря и устрой</w:t>
      </w:r>
      <w:proofErr w:type="gramStart"/>
      <w:r w:rsidRPr="00DA24E5">
        <w:rPr>
          <w:lang w:eastAsia="x-none"/>
        </w:rPr>
        <w:t>ств дл</w:t>
      </w:r>
      <w:proofErr w:type="gramEnd"/>
      <w:r w:rsidRPr="00DA24E5">
        <w:rPr>
          <w:lang w:eastAsia="x-none"/>
        </w:rPr>
        <w:t>я передвижения инвалида (костылей, ходунков).</w:t>
      </w:r>
    </w:p>
    <w:p w:rsidR="00DA24E5" w:rsidRPr="00DA24E5" w:rsidRDefault="00DA24E5" w:rsidP="00DA24E5">
      <w:pPr>
        <w:tabs>
          <w:tab w:val="left" w:pos="142"/>
          <w:tab w:val="left" w:pos="284"/>
        </w:tabs>
        <w:ind w:firstLine="709"/>
        <w:jc w:val="both"/>
        <w:rPr>
          <w:lang w:eastAsia="x-none"/>
        </w:rPr>
      </w:pPr>
      <w:r w:rsidRPr="00DA24E5">
        <w:rPr>
          <w:lang w:eastAsia="x-none"/>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A24E5" w:rsidRPr="00DA24E5" w:rsidRDefault="00DA24E5" w:rsidP="00DA24E5">
      <w:pPr>
        <w:tabs>
          <w:tab w:val="left" w:pos="142"/>
          <w:tab w:val="left" w:pos="284"/>
        </w:tabs>
        <w:ind w:firstLine="709"/>
        <w:jc w:val="both"/>
        <w:rPr>
          <w:lang w:eastAsia="x-none"/>
        </w:rPr>
      </w:pPr>
      <w:r w:rsidRPr="00DA24E5">
        <w:rPr>
          <w:lang w:eastAsia="x-none"/>
        </w:rPr>
        <w:t xml:space="preserve">2.14.11. Помещения приема и выдачи документов должны предусматривать места для ожидания, информирования и приема заявителей. </w:t>
      </w:r>
    </w:p>
    <w:p w:rsidR="00DA24E5" w:rsidRPr="00DA24E5" w:rsidRDefault="00DA24E5" w:rsidP="00DA24E5">
      <w:pPr>
        <w:tabs>
          <w:tab w:val="left" w:pos="142"/>
          <w:tab w:val="left" w:pos="284"/>
        </w:tabs>
        <w:ind w:firstLine="709"/>
        <w:jc w:val="both"/>
        <w:rPr>
          <w:lang w:eastAsia="x-none"/>
        </w:rPr>
      </w:pPr>
      <w:r w:rsidRPr="00DA24E5">
        <w:rPr>
          <w:lang w:eastAsia="x-none"/>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A24E5" w:rsidRPr="00DA24E5" w:rsidRDefault="00DA24E5" w:rsidP="00DA24E5">
      <w:pPr>
        <w:ind w:firstLine="709"/>
        <w:jc w:val="both"/>
        <w:rPr>
          <w:lang w:eastAsia="x-none"/>
        </w:rPr>
      </w:pPr>
      <w:r w:rsidRPr="00DA24E5">
        <w:rPr>
          <w:lang w:eastAsia="x-none"/>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A24E5" w:rsidRPr="00DA24E5" w:rsidRDefault="00DA24E5" w:rsidP="00DA24E5">
      <w:pPr>
        <w:ind w:firstLine="709"/>
        <w:jc w:val="both"/>
      </w:pPr>
      <w:r w:rsidRPr="00DA24E5">
        <w:t>2.15. Показатели доступности и качества муниципальной услуги.</w:t>
      </w:r>
    </w:p>
    <w:p w:rsidR="00DA24E5" w:rsidRPr="00DA24E5" w:rsidRDefault="00DA24E5" w:rsidP="00DA24E5">
      <w:pPr>
        <w:tabs>
          <w:tab w:val="left" w:pos="142"/>
          <w:tab w:val="left" w:pos="284"/>
        </w:tabs>
        <w:ind w:firstLine="709"/>
        <w:jc w:val="both"/>
        <w:rPr>
          <w:lang w:val="x-none" w:eastAsia="x-none"/>
        </w:rPr>
      </w:pPr>
      <w:r w:rsidRPr="00DA24E5">
        <w:rPr>
          <w:lang w:val="x-none" w:eastAsia="x-none"/>
        </w:rPr>
        <w:lastRenderedPageBreak/>
        <w:t>2.1</w:t>
      </w:r>
      <w:r w:rsidRPr="00DA24E5">
        <w:rPr>
          <w:lang w:eastAsia="x-none"/>
        </w:rPr>
        <w:t>5</w:t>
      </w:r>
      <w:r w:rsidRPr="00DA24E5">
        <w:rPr>
          <w:lang w:val="x-none" w:eastAsia="x-none"/>
        </w:rPr>
        <w:t xml:space="preserve">.1. Показатели доступности </w:t>
      </w:r>
      <w:r w:rsidRPr="00DA24E5">
        <w:rPr>
          <w:lang w:eastAsia="x-none"/>
        </w:rPr>
        <w:t>муниципальной</w:t>
      </w:r>
      <w:r w:rsidRPr="00DA24E5">
        <w:rPr>
          <w:lang w:val="x-none" w:eastAsia="x-none"/>
        </w:rPr>
        <w:t xml:space="preserve"> услуги</w:t>
      </w:r>
      <w:r w:rsidRPr="00DA24E5">
        <w:rPr>
          <w:lang w:eastAsia="x-none"/>
        </w:rPr>
        <w:t xml:space="preserve"> (общие, применимые в отношении всех заявителей)</w:t>
      </w:r>
      <w:r w:rsidRPr="00DA24E5">
        <w:rPr>
          <w:lang w:val="x-none" w:eastAsia="x-none"/>
        </w:rPr>
        <w:t>:</w:t>
      </w:r>
    </w:p>
    <w:p w:rsidR="00DA24E5" w:rsidRPr="00DA24E5" w:rsidRDefault="00DA24E5" w:rsidP="00DA24E5">
      <w:pPr>
        <w:ind w:firstLine="709"/>
        <w:jc w:val="both"/>
        <w:rPr>
          <w:lang w:val="x-none" w:eastAsia="x-none"/>
        </w:rPr>
      </w:pPr>
      <w:r w:rsidRPr="00DA24E5">
        <w:rPr>
          <w:lang w:eastAsia="x-none"/>
        </w:rPr>
        <w:t>1)</w:t>
      </w:r>
      <w:r w:rsidRPr="00DA24E5">
        <w:rPr>
          <w:lang w:val="x-none" w:eastAsia="x-none"/>
        </w:rPr>
        <w:t xml:space="preserve"> равные права и возможности при получении </w:t>
      </w:r>
      <w:r w:rsidRPr="00DA24E5">
        <w:rPr>
          <w:lang w:eastAsia="x-none"/>
        </w:rPr>
        <w:t xml:space="preserve">муниципальной </w:t>
      </w:r>
      <w:r w:rsidRPr="00DA24E5">
        <w:rPr>
          <w:lang w:val="x-none" w:eastAsia="x-none"/>
        </w:rPr>
        <w:t>услуги для заявителей;</w:t>
      </w:r>
    </w:p>
    <w:p w:rsidR="00DA24E5" w:rsidRPr="00DA24E5" w:rsidRDefault="00DA24E5" w:rsidP="00DA24E5">
      <w:pPr>
        <w:tabs>
          <w:tab w:val="left" w:pos="142"/>
          <w:tab w:val="left" w:pos="284"/>
        </w:tabs>
        <w:ind w:firstLine="709"/>
        <w:jc w:val="both"/>
        <w:rPr>
          <w:lang w:eastAsia="x-none"/>
        </w:rPr>
      </w:pPr>
      <w:r w:rsidRPr="00DA24E5">
        <w:rPr>
          <w:lang w:eastAsia="x-none"/>
        </w:rPr>
        <w:t xml:space="preserve">2) </w:t>
      </w:r>
      <w:r w:rsidRPr="00DA24E5">
        <w:rPr>
          <w:lang w:val="x-none" w:eastAsia="x-none"/>
        </w:rPr>
        <w:t>транспортная доступность к мест</w:t>
      </w:r>
      <w:r w:rsidRPr="00DA24E5">
        <w:rPr>
          <w:lang w:eastAsia="x-none"/>
        </w:rPr>
        <w:t>у</w:t>
      </w:r>
      <w:r w:rsidRPr="00DA24E5">
        <w:rPr>
          <w:lang w:val="x-none" w:eastAsia="x-none"/>
        </w:rPr>
        <w:t xml:space="preserve"> предоставления </w:t>
      </w:r>
      <w:r w:rsidRPr="00DA24E5">
        <w:rPr>
          <w:lang w:eastAsia="x-none"/>
        </w:rPr>
        <w:t xml:space="preserve">муниципальной </w:t>
      </w:r>
      <w:r w:rsidRPr="00DA24E5">
        <w:rPr>
          <w:lang w:val="x-none" w:eastAsia="x-none"/>
        </w:rPr>
        <w:t>услуги</w:t>
      </w:r>
      <w:r w:rsidRPr="00DA24E5">
        <w:rPr>
          <w:lang w:eastAsia="x-none"/>
        </w:rPr>
        <w:t>;</w:t>
      </w:r>
    </w:p>
    <w:p w:rsidR="00DA24E5" w:rsidRPr="00DA24E5" w:rsidRDefault="00DA24E5" w:rsidP="00DA24E5">
      <w:pPr>
        <w:ind w:firstLine="709"/>
        <w:jc w:val="both"/>
        <w:rPr>
          <w:lang w:eastAsia="x-none"/>
        </w:rPr>
      </w:pPr>
      <w:r w:rsidRPr="00DA24E5">
        <w:rPr>
          <w:lang w:eastAsia="x-none"/>
        </w:rPr>
        <w:t>3)</w:t>
      </w:r>
      <w:r w:rsidRPr="00DA24E5">
        <w:rPr>
          <w:lang w:val="x-none" w:eastAsia="x-none"/>
        </w:rPr>
        <w:t xml:space="preserve"> режим работы</w:t>
      </w:r>
      <w:r w:rsidRPr="00DA24E5">
        <w:rPr>
          <w:lang w:eastAsia="x-none"/>
        </w:rPr>
        <w:t xml:space="preserve"> Администрации, </w:t>
      </w:r>
      <w:r w:rsidRPr="00DA24E5">
        <w:rPr>
          <w:lang w:val="x-none" w:eastAsia="x-none"/>
        </w:rPr>
        <w:t>обеспеч</w:t>
      </w:r>
      <w:r w:rsidRPr="00DA24E5">
        <w:rPr>
          <w:lang w:eastAsia="x-none"/>
        </w:rPr>
        <w:t>ивающий</w:t>
      </w:r>
      <w:r w:rsidRPr="00DA24E5">
        <w:rPr>
          <w:lang w:val="x-none" w:eastAsia="x-none"/>
        </w:rPr>
        <w:t xml:space="preserve"> возможность подачи </w:t>
      </w:r>
      <w:r w:rsidRPr="00DA24E5">
        <w:rPr>
          <w:lang w:eastAsia="x-none"/>
        </w:rPr>
        <w:t>заявителем</w:t>
      </w:r>
      <w:r w:rsidRPr="00DA24E5">
        <w:rPr>
          <w:lang w:val="x-none" w:eastAsia="x-none"/>
        </w:rPr>
        <w:t xml:space="preserve"> запроса о предоставлении </w:t>
      </w:r>
      <w:r w:rsidRPr="00DA24E5">
        <w:rPr>
          <w:lang w:eastAsia="x-none"/>
        </w:rPr>
        <w:t>муниципальной</w:t>
      </w:r>
      <w:r w:rsidRPr="00DA24E5">
        <w:rPr>
          <w:lang w:val="x-none" w:eastAsia="x-none"/>
        </w:rPr>
        <w:t xml:space="preserve"> услуги в течение рабочего времени;</w:t>
      </w:r>
    </w:p>
    <w:p w:rsidR="00DA24E5" w:rsidRPr="00DA24E5" w:rsidRDefault="00DA24E5" w:rsidP="00DA24E5">
      <w:pPr>
        <w:tabs>
          <w:tab w:val="left" w:pos="142"/>
          <w:tab w:val="left" w:pos="284"/>
        </w:tabs>
        <w:ind w:firstLine="709"/>
        <w:jc w:val="both"/>
        <w:rPr>
          <w:lang w:eastAsia="x-none"/>
        </w:rPr>
      </w:pPr>
      <w:r w:rsidRPr="00DA24E5">
        <w:rPr>
          <w:lang w:eastAsia="x-none"/>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DA24E5" w:rsidRPr="00DA24E5" w:rsidRDefault="00DA24E5" w:rsidP="00DA24E5">
      <w:pPr>
        <w:ind w:firstLine="709"/>
        <w:jc w:val="both"/>
        <w:rPr>
          <w:lang w:eastAsia="x-none"/>
        </w:rPr>
      </w:pPr>
      <w:r w:rsidRPr="00DA24E5">
        <w:rPr>
          <w:lang w:eastAsia="x-none"/>
        </w:rPr>
        <w:t>5)</w:t>
      </w:r>
      <w:r w:rsidRPr="00DA24E5">
        <w:rPr>
          <w:lang w:val="x-none" w:eastAsia="x-none"/>
        </w:rPr>
        <w:t xml:space="preserve"> обеспечение для заявителя возможности подать заявление о предоставлении  </w:t>
      </w:r>
      <w:r w:rsidRPr="00DA24E5">
        <w:rPr>
          <w:lang w:eastAsia="x-none"/>
        </w:rPr>
        <w:t xml:space="preserve">муниципальной </w:t>
      </w:r>
      <w:r w:rsidRPr="00DA24E5">
        <w:rPr>
          <w:lang w:val="x-none" w:eastAsia="x-none"/>
        </w:rPr>
        <w:t xml:space="preserve">услуги </w:t>
      </w:r>
      <w:r w:rsidRPr="00DA24E5">
        <w:rPr>
          <w:lang w:eastAsia="x-none"/>
        </w:rPr>
        <w:t xml:space="preserve">посредством МФЦ, </w:t>
      </w:r>
      <w:r w:rsidRPr="00DA24E5">
        <w:rPr>
          <w:lang w:val="x-none" w:eastAsia="x-none"/>
        </w:rPr>
        <w:t>в форме электронного документа</w:t>
      </w:r>
      <w:r w:rsidRPr="00DA24E5">
        <w:rPr>
          <w:lang w:eastAsia="x-none"/>
        </w:rPr>
        <w:t xml:space="preserve"> на ПГУ ЛО, а также получить результат;</w:t>
      </w:r>
    </w:p>
    <w:p w:rsidR="00DA24E5" w:rsidRPr="00DA24E5" w:rsidRDefault="00DA24E5" w:rsidP="00DA24E5">
      <w:pPr>
        <w:ind w:firstLine="709"/>
        <w:jc w:val="both"/>
        <w:rPr>
          <w:lang w:eastAsia="x-none"/>
        </w:rPr>
      </w:pPr>
      <w:r w:rsidRPr="00DA24E5">
        <w:rPr>
          <w:lang w:eastAsia="x-none"/>
        </w:rPr>
        <w:t>6) обеспечение для заявителя возможности</w:t>
      </w:r>
      <w:r w:rsidRPr="00DA24E5">
        <w:t xml:space="preserve"> </w:t>
      </w:r>
      <w:r w:rsidRPr="00DA24E5">
        <w:rPr>
          <w:lang w:eastAsia="x-none"/>
        </w:rPr>
        <w:t>получения информации о ходе и результате предоставления муниципальной услуги с использованием ПГУ ЛО.</w:t>
      </w:r>
    </w:p>
    <w:p w:rsidR="00DA24E5" w:rsidRPr="00DA24E5" w:rsidRDefault="00DA24E5" w:rsidP="00DA24E5">
      <w:pPr>
        <w:ind w:firstLine="709"/>
        <w:jc w:val="both"/>
        <w:rPr>
          <w:lang w:val="x-none" w:eastAsia="x-none"/>
        </w:rPr>
      </w:pPr>
      <w:r w:rsidRPr="00DA24E5">
        <w:rPr>
          <w:lang w:eastAsia="x-none"/>
        </w:rPr>
        <w:t xml:space="preserve">2.15.2. </w:t>
      </w:r>
      <w:r w:rsidRPr="00DA24E5">
        <w:rPr>
          <w:lang w:val="x-none" w:eastAsia="x-none"/>
        </w:rPr>
        <w:t xml:space="preserve">Показатели доступности </w:t>
      </w:r>
      <w:r w:rsidRPr="00DA24E5">
        <w:rPr>
          <w:lang w:eastAsia="x-none"/>
        </w:rPr>
        <w:t>муниципальной</w:t>
      </w:r>
      <w:r w:rsidRPr="00DA24E5">
        <w:rPr>
          <w:lang w:val="x-none" w:eastAsia="x-none"/>
        </w:rPr>
        <w:t xml:space="preserve"> услуги</w:t>
      </w:r>
      <w:r w:rsidRPr="00DA24E5">
        <w:rPr>
          <w:lang w:eastAsia="x-none"/>
        </w:rPr>
        <w:t xml:space="preserve"> (специальные, применимые в отношении инвалидов)</w:t>
      </w:r>
      <w:r w:rsidRPr="00DA24E5">
        <w:rPr>
          <w:lang w:val="x-none" w:eastAsia="x-none"/>
        </w:rPr>
        <w:t>:</w:t>
      </w:r>
    </w:p>
    <w:p w:rsidR="00DA24E5" w:rsidRPr="00DA24E5" w:rsidRDefault="00DA24E5" w:rsidP="00DA24E5">
      <w:pPr>
        <w:ind w:firstLine="709"/>
        <w:jc w:val="both"/>
        <w:rPr>
          <w:lang w:eastAsia="x-none"/>
        </w:rPr>
      </w:pPr>
      <w:r w:rsidRPr="00DA24E5">
        <w:rPr>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A24E5" w:rsidRPr="00DA24E5" w:rsidRDefault="00DA24E5" w:rsidP="00DA24E5">
      <w:pPr>
        <w:ind w:firstLine="709"/>
        <w:jc w:val="both"/>
        <w:rPr>
          <w:lang w:eastAsia="x-none"/>
        </w:rPr>
      </w:pPr>
      <w:r w:rsidRPr="00DA24E5">
        <w:rPr>
          <w:lang w:eastAsia="x-none"/>
        </w:rPr>
        <w:t xml:space="preserve">2) </w:t>
      </w:r>
      <w:r w:rsidRPr="00DA24E5">
        <w:rPr>
          <w:lang w:val="x-none" w:eastAsia="x-none"/>
        </w:rPr>
        <w:t xml:space="preserve">обеспечение беспрепятственного доступа </w:t>
      </w:r>
      <w:r w:rsidRPr="00DA24E5">
        <w:rPr>
          <w:lang w:eastAsia="x-none"/>
        </w:rPr>
        <w:t xml:space="preserve">инвалидов </w:t>
      </w:r>
      <w:r w:rsidRPr="00DA24E5">
        <w:rPr>
          <w:lang w:val="x-none" w:eastAsia="x-none"/>
        </w:rPr>
        <w:t xml:space="preserve">к помещениям, в которых предоставляется </w:t>
      </w:r>
      <w:r w:rsidRPr="00DA24E5">
        <w:rPr>
          <w:lang w:eastAsia="x-none"/>
        </w:rPr>
        <w:t xml:space="preserve">муниципальная </w:t>
      </w:r>
      <w:r w:rsidRPr="00DA24E5">
        <w:rPr>
          <w:lang w:val="x-none" w:eastAsia="x-none"/>
        </w:rPr>
        <w:t>услуга</w:t>
      </w:r>
      <w:r w:rsidRPr="00DA24E5">
        <w:rPr>
          <w:lang w:eastAsia="x-none"/>
        </w:rPr>
        <w:t>;</w:t>
      </w:r>
    </w:p>
    <w:p w:rsidR="00DA24E5" w:rsidRPr="00DA24E5" w:rsidRDefault="00DA24E5" w:rsidP="00DA24E5">
      <w:pPr>
        <w:ind w:firstLine="709"/>
        <w:jc w:val="both"/>
        <w:rPr>
          <w:lang w:eastAsia="x-none"/>
        </w:rPr>
      </w:pPr>
      <w:r w:rsidRPr="00DA24E5">
        <w:rPr>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A24E5" w:rsidRPr="00DA24E5" w:rsidRDefault="00DA24E5" w:rsidP="00DA24E5">
      <w:pPr>
        <w:ind w:firstLine="709"/>
        <w:jc w:val="both"/>
        <w:rPr>
          <w:lang w:eastAsia="x-none"/>
        </w:rPr>
      </w:pPr>
      <w:r w:rsidRPr="00DA24E5">
        <w:rPr>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A24E5" w:rsidRPr="00DA24E5" w:rsidRDefault="00DA24E5" w:rsidP="00DA24E5">
      <w:pPr>
        <w:ind w:firstLine="709"/>
        <w:jc w:val="both"/>
      </w:pPr>
      <w:r w:rsidRPr="00DA24E5">
        <w:t>2.15.3. Показатели качества муниципальной услуги:</w:t>
      </w:r>
    </w:p>
    <w:p w:rsidR="00DA24E5" w:rsidRPr="00DA24E5" w:rsidRDefault="00DA24E5" w:rsidP="00DA24E5">
      <w:pPr>
        <w:tabs>
          <w:tab w:val="left" w:pos="142"/>
          <w:tab w:val="left" w:pos="284"/>
        </w:tabs>
        <w:ind w:firstLine="709"/>
        <w:jc w:val="both"/>
        <w:rPr>
          <w:lang w:eastAsia="x-none"/>
        </w:rPr>
      </w:pPr>
      <w:r w:rsidRPr="00DA24E5">
        <w:rPr>
          <w:lang w:eastAsia="x-none"/>
        </w:rPr>
        <w:t>1) соблюдение срока предоставления муниципальной услуги;</w:t>
      </w:r>
    </w:p>
    <w:p w:rsidR="00DA24E5" w:rsidRPr="00DA24E5" w:rsidRDefault="00DA24E5" w:rsidP="00DA24E5">
      <w:pPr>
        <w:tabs>
          <w:tab w:val="left" w:pos="142"/>
          <w:tab w:val="left" w:pos="284"/>
        </w:tabs>
        <w:ind w:firstLine="709"/>
        <w:jc w:val="both"/>
        <w:rPr>
          <w:lang w:eastAsia="x-none"/>
        </w:rPr>
      </w:pPr>
      <w:r w:rsidRPr="00DA24E5">
        <w:rPr>
          <w:lang w:eastAsia="x-none"/>
        </w:rPr>
        <w:t>2)</w:t>
      </w:r>
      <w:r w:rsidRPr="00DA24E5">
        <w:rPr>
          <w:lang w:val="x-none" w:eastAsia="x-none"/>
        </w:rPr>
        <w:t xml:space="preserve"> соблюдение требований стандарта предоставления </w:t>
      </w:r>
      <w:r w:rsidRPr="00DA24E5">
        <w:rPr>
          <w:lang w:eastAsia="x-none"/>
        </w:rPr>
        <w:t>муниципальной</w:t>
      </w:r>
      <w:r w:rsidRPr="00DA24E5">
        <w:rPr>
          <w:lang w:val="x-none" w:eastAsia="x-none"/>
        </w:rPr>
        <w:t xml:space="preserve"> услуги</w:t>
      </w:r>
      <w:r w:rsidRPr="00DA24E5">
        <w:rPr>
          <w:lang w:eastAsia="x-none"/>
        </w:rPr>
        <w:t>;</w:t>
      </w:r>
    </w:p>
    <w:p w:rsidR="00DA24E5" w:rsidRPr="00DA24E5" w:rsidRDefault="00DA24E5" w:rsidP="00DA24E5">
      <w:pPr>
        <w:tabs>
          <w:tab w:val="left" w:pos="142"/>
          <w:tab w:val="left" w:pos="284"/>
        </w:tabs>
        <w:ind w:firstLine="709"/>
        <w:jc w:val="both"/>
        <w:rPr>
          <w:lang w:eastAsia="x-none"/>
        </w:rPr>
      </w:pPr>
      <w:r w:rsidRPr="00DA24E5">
        <w:rPr>
          <w:lang w:eastAsia="x-none"/>
        </w:rPr>
        <w:t xml:space="preserve">3) </w:t>
      </w:r>
      <w:r w:rsidRPr="00DA24E5">
        <w:rPr>
          <w:lang w:val="x-none" w:eastAsia="x-none"/>
        </w:rPr>
        <w:t xml:space="preserve">удовлетворенность </w:t>
      </w:r>
      <w:r w:rsidRPr="00DA24E5">
        <w:rPr>
          <w:lang w:eastAsia="x-none"/>
        </w:rPr>
        <w:t>заявителя профессионализмом должностных лиц Администрации, МФЦ при предоставлении услуги;</w:t>
      </w:r>
    </w:p>
    <w:p w:rsidR="00DA24E5" w:rsidRPr="00DA24E5" w:rsidRDefault="00DA24E5" w:rsidP="00DA24E5">
      <w:pPr>
        <w:autoSpaceDE w:val="0"/>
        <w:autoSpaceDN w:val="0"/>
        <w:adjustRightInd w:val="0"/>
        <w:ind w:firstLine="709"/>
        <w:jc w:val="both"/>
      </w:pPr>
      <w:r w:rsidRPr="00DA24E5">
        <w:t xml:space="preserve">4) соблюдение времени ожидания в очереди при подаче запроса и получении результата; </w:t>
      </w:r>
    </w:p>
    <w:p w:rsidR="00DA24E5" w:rsidRPr="00DA24E5" w:rsidRDefault="00DA24E5" w:rsidP="00DA24E5">
      <w:pPr>
        <w:autoSpaceDE w:val="0"/>
        <w:autoSpaceDN w:val="0"/>
        <w:adjustRightInd w:val="0"/>
        <w:ind w:firstLine="709"/>
        <w:jc w:val="both"/>
      </w:pPr>
      <w:r w:rsidRPr="00DA24E5">
        <w:t xml:space="preserve">5) </w:t>
      </w:r>
      <w:r w:rsidRPr="00DA24E5">
        <w:rPr>
          <w:lang w:val="x-none"/>
        </w:rPr>
        <w:t>осуществл</w:t>
      </w:r>
      <w:r w:rsidRPr="00DA24E5">
        <w:t>ение</w:t>
      </w:r>
      <w:r w:rsidRPr="00DA24E5">
        <w:rPr>
          <w:lang w:val="x-none"/>
        </w:rPr>
        <w:t xml:space="preserve"> не более </w:t>
      </w:r>
      <w:r w:rsidRPr="00DA24E5">
        <w:t>одного</w:t>
      </w:r>
      <w:r w:rsidRPr="00DA24E5">
        <w:rPr>
          <w:lang w:val="x-none"/>
        </w:rPr>
        <w:t xml:space="preserve"> взаимодействия </w:t>
      </w:r>
      <w:r w:rsidRPr="00DA24E5">
        <w:t xml:space="preserve">заявителя </w:t>
      </w:r>
      <w:r w:rsidRPr="00DA24E5">
        <w:rPr>
          <w:lang w:val="x-none"/>
        </w:rPr>
        <w:t xml:space="preserve">с </w:t>
      </w:r>
      <w:r w:rsidRPr="00DA24E5">
        <w:t>должностными лицами Администрации при получении муниципальной услуги;</w:t>
      </w:r>
    </w:p>
    <w:p w:rsidR="00DA24E5" w:rsidRPr="00DA24E5" w:rsidRDefault="00DA24E5" w:rsidP="00DA24E5">
      <w:pPr>
        <w:ind w:firstLine="709"/>
        <w:jc w:val="both"/>
        <w:rPr>
          <w:lang w:eastAsia="x-none"/>
        </w:rPr>
      </w:pPr>
      <w:r w:rsidRPr="00DA24E5">
        <w:rPr>
          <w:lang w:eastAsia="x-none"/>
        </w:rPr>
        <w:t>6)</w:t>
      </w:r>
      <w:r w:rsidRPr="00DA24E5">
        <w:rPr>
          <w:lang w:val="x-none" w:eastAsia="x-none"/>
        </w:rPr>
        <w:t xml:space="preserve"> </w:t>
      </w:r>
      <w:r w:rsidRPr="00DA24E5">
        <w:rPr>
          <w:lang w:eastAsia="x-none"/>
        </w:rPr>
        <w:t>отсутствие</w:t>
      </w:r>
      <w:r w:rsidRPr="00DA24E5">
        <w:rPr>
          <w:lang w:val="x-none" w:eastAsia="x-none"/>
        </w:rPr>
        <w:t xml:space="preserve"> </w:t>
      </w:r>
      <w:r w:rsidRPr="00DA24E5">
        <w:rPr>
          <w:lang w:eastAsia="x-none"/>
        </w:rPr>
        <w:t>жалоб на</w:t>
      </w:r>
      <w:r w:rsidRPr="00DA24E5">
        <w:rPr>
          <w:lang w:val="x-none" w:eastAsia="x-none"/>
        </w:rPr>
        <w:t xml:space="preserve"> действи</w:t>
      </w:r>
      <w:r w:rsidRPr="00DA24E5">
        <w:rPr>
          <w:lang w:eastAsia="x-none"/>
        </w:rPr>
        <w:t>я</w:t>
      </w:r>
      <w:r w:rsidRPr="00DA24E5">
        <w:rPr>
          <w:lang w:val="x-none" w:eastAsia="x-none"/>
        </w:rPr>
        <w:t xml:space="preserve"> или бездействия </w:t>
      </w:r>
      <w:r w:rsidRPr="00DA24E5">
        <w:rPr>
          <w:lang w:eastAsia="x-none"/>
        </w:rPr>
        <w:t>должностных лиц Администрации,</w:t>
      </w:r>
      <w:r w:rsidRPr="00DA24E5">
        <w:t xml:space="preserve"> </w:t>
      </w:r>
      <w:r w:rsidRPr="00DA24E5">
        <w:rPr>
          <w:lang w:eastAsia="x-none"/>
        </w:rPr>
        <w:t>поданных в установленном порядке.</w:t>
      </w:r>
    </w:p>
    <w:p w:rsidR="00DA24E5" w:rsidRPr="00DA24E5" w:rsidRDefault="00DA24E5" w:rsidP="00DA24E5">
      <w:pPr>
        <w:pStyle w:val="afc"/>
        <w:tabs>
          <w:tab w:val="left" w:pos="142"/>
          <w:tab w:val="left" w:pos="284"/>
        </w:tabs>
        <w:ind w:firstLine="709"/>
        <w:jc w:val="both"/>
        <w:rPr>
          <w:sz w:val="24"/>
        </w:rPr>
      </w:pPr>
      <w:bookmarkStart w:id="12" w:name="sub_1222"/>
      <w:bookmarkEnd w:id="9"/>
      <w:bookmarkEnd w:id="10"/>
      <w:r w:rsidRPr="00DA24E5">
        <w:rPr>
          <w:sz w:val="24"/>
          <w:lang w:val="ru-RU"/>
        </w:rPr>
        <w:t xml:space="preserve">2.16. </w:t>
      </w:r>
      <w:r w:rsidRPr="00DA24E5">
        <w:rPr>
          <w:sz w:val="24"/>
        </w:rPr>
        <w:t>Получение услуг, которые, являются необходимыми и обязательными для предоставления муниципальной услуги, не требуется.</w:t>
      </w:r>
    </w:p>
    <w:bookmarkEnd w:id="12"/>
    <w:p w:rsidR="00DA24E5" w:rsidRPr="00DA24E5" w:rsidRDefault="00DA24E5" w:rsidP="00DA24E5">
      <w:pPr>
        <w:pStyle w:val="ConsPlusNormal"/>
        <w:ind w:firstLine="709"/>
        <w:jc w:val="both"/>
        <w:rPr>
          <w:rFonts w:ascii="Times New Roman" w:hAnsi="Times New Roman" w:cs="Times New Roman"/>
          <w:sz w:val="24"/>
          <w:szCs w:val="24"/>
        </w:rPr>
      </w:pPr>
      <w:r w:rsidRPr="00DA24E5">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DA24E5">
        <w:rPr>
          <w:rFonts w:ascii="Times New Roman" w:hAnsi="Times New Roman" w:cs="Times New Roman"/>
          <w:sz w:val="24"/>
          <w:szCs w:val="24"/>
        </w:rPr>
        <w:br/>
        <w:t>и особенности предоставления муниципальной услуги в электронной форме.</w:t>
      </w:r>
    </w:p>
    <w:p w:rsidR="00DA24E5" w:rsidRPr="00DA24E5" w:rsidRDefault="00DA24E5" w:rsidP="00DA24E5">
      <w:pPr>
        <w:autoSpaceDE w:val="0"/>
        <w:autoSpaceDN w:val="0"/>
        <w:adjustRightInd w:val="0"/>
        <w:ind w:firstLine="709"/>
        <w:jc w:val="both"/>
      </w:pPr>
      <w:r w:rsidRPr="00DA24E5">
        <w:t>2.17.1. Предоставление услуги по экстерриториальному принципу не предусмотрено.</w:t>
      </w:r>
    </w:p>
    <w:p w:rsidR="00DA24E5" w:rsidRPr="00DA24E5" w:rsidRDefault="00DA24E5" w:rsidP="00DA24E5">
      <w:pPr>
        <w:pStyle w:val="ConsPlusNormal"/>
        <w:ind w:firstLine="709"/>
        <w:jc w:val="both"/>
        <w:rPr>
          <w:rFonts w:ascii="Times New Roman" w:hAnsi="Times New Roman" w:cs="Times New Roman"/>
          <w:sz w:val="24"/>
          <w:szCs w:val="24"/>
        </w:rPr>
      </w:pPr>
      <w:r w:rsidRPr="00DA24E5">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DA24E5" w:rsidRPr="00DA24E5" w:rsidRDefault="00DA24E5" w:rsidP="00DA24E5">
      <w:pPr>
        <w:widowControl w:val="0"/>
        <w:tabs>
          <w:tab w:val="left" w:pos="142"/>
          <w:tab w:val="left" w:pos="284"/>
        </w:tabs>
        <w:autoSpaceDE w:val="0"/>
        <w:autoSpaceDN w:val="0"/>
        <w:adjustRightInd w:val="0"/>
        <w:ind w:firstLine="709"/>
        <w:jc w:val="center"/>
        <w:outlineLvl w:val="0"/>
        <w:rPr>
          <w:b/>
          <w:bCs/>
        </w:rPr>
      </w:pPr>
    </w:p>
    <w:p w:rsidR="00DA24E5" w:rsidRPr="00DA24E5" w:rsidRDefault="00DA24E5" w:rsidP="00DA24E5">
      <w:pPr>
        <w:widowControl w:val="0"/>
        <w:tabs>
          <w:tab w:val="left" w:pos="142"/>
          <w:tab w:val="left" w:pos="284"/>
        </w:tabs>
        <w:autoSpaceDE w:val="0"/>
        <w:autoSpaceDN w:val="0"/>
        <w:adjustRightInd w:val="0"/>
        <w:ind w:firstLine="709"/>
        <w:jc w:val="center"/>
        <w:outlineLvl w:val="0"/>
        <w:rPr>
          <w:b/>
          <w:bCs/>
          <w:strike/>
        </w:rPr>
      </w:pPr>
      <w:r w:rsidRPr="00DA24E5">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DA24E5" w:rsidRPr="00DA24E5" w:rsidRDefault="00DA24E5" w:rsidP="00DA24E5">
      <w:pPr>
        <w:tabs>
          <w:tab w:val="left" w:pos="142"/>
          <w:tab w:val="left" w:pos="284"/>
        </w:tabs>
        <w:ind w:firstLine="709"/>
        <w:jc w:val="both"/>
        <w:rPr>
          <w:b/>
          <w:lang w:eastAsia="x-none"/>
        </w:rPr>
      </w:pPr>
    </w:p>
    <w:p w:rsidR="00DA24E5" w:rsidRPr="00DA24E5" w:rsidRDefault="00DA24E5" w:rsidP="00DA24E5">
      <w:pPr>
        <w:tabs>
          <w:tab w:val="left" w:pos="142"/>
          <w:tab w:val="left" w:pos="284"/>
        </w:tabs>
        <w:ind w:firstLine="709"/>
        <w:jc w:val="both"/>
        <w:rPr>
          <w:lang w:eastAsia="x-none"/>
        </w:rPr>
      </w:pPr>
      <w:r w:rsidRPr="00DA24E5">
        <w:rPr>
          <w:lang w:eastAsia="x-none"/>
        </w:rPr>
        <w:lastRenderedPageBreak/>
        <w:t>3.1.</w:t>
      </w:r>
      <w:r w:rsidRPr="00DA24E5">
        <w:rPr>
          <w:bCs/>
        </w:rPr>
        <w:t xml:space="preserve"> </w:t>
      </w:r>
      <w:r w:rsidRPr="00DA24E5">
        <w:rPr>
          <w:bCs/>
          <w:lang w:eastAsia="x-none"/>
        </w:rPr>
        <w:t>Состав, последовательность и сроки выполнения административных процедур, требования к порядку их выполнения</w:t>
      </w:r>
    </w:p>
    <w:p w:rsidR="00DA24E5" w:rsidRPr="00DA24E5" w:rsidRDefault="00DA24E5" w:rsidP="00DA24E5">
      <w:pPr>
        <w:widowControl w:val="0"/>
        <w:autoSpaceDE w:val="0"/>
        <w:autoSpaceDN w:val="0"/>
        <w:adjustRightInd w:val="0"/>
        <w:ind w:firstLine="709"/>
        <w:jc w:val="both"/>
      </w:pPr>
      <w:r w:rsidRPr="00DA24E5">
        <w:t>3.1.1. Предоставление муниципальной услуги включает в себя следующие административные процедуры:</w:t>
      </w:r>
    </w:p>
    <w:p w:rsidR="00DA24E5" w:rsidRPr="00DA24E5" w:rsidRDefault="00DA24E5" w:rsidP="00DA24E5">
      <w:pPr>
        <w:widowControl w:val="0"/>
        <w:numPr>
          <w:ilvl w:val="0"/>
          <w:numId w:val="8"/>
        </w:numPr>
        <w:tabs>
          <w:tab w:val="left" w:pos="1134"/>
        </w:tabs>
        <w:autoSpaceDE w:val="0"/>
        <w:autoSpaceDN w:val="0"/>
        <w:adjustRightInd w:val="0"/>
        <w:ind w:left="0" w:firstLine="709"/>
        <w:jc w:val="both"/>
      </w:pPr>
      <w:r w:rsidRPr="00DA24E5">
        <w:t>прием, регистрация заявления и прилагаемых к нему документов – в день поступления;</w:t>
      </w:r>
    </w:p>
    <w:p w:rsidR="00DA24E5" w:rsidRPr="00DA24E5" w:rsidRDefault="00DA24E5" w:rsidP="00DA24E5">
      <w:pPr>
        <w:widowControl w:val="0"/>
        <w:numPr>
          <w:ilvl w:val="0"/>
          <w:numId w:val="8"/>
        </w:numPr>
        <w:autoSpaceDE w:val="0"/>
        <w:autoSpaceDN w:val="0"/>
        <w:adjustRightInd w:val="0"/>
        <w:ind w:left="0" w:firstLine="709"/>
        <w:jc w:val="both"/>
      </w:pPr>
      <w:r w:rsidRPr="00DA24E5">
        <w:t>рассмотрение заявления и прилагаемых к нему документов, направление запросов о предоставлении сведений и информации в порядке межведомственного информационного взаимодействия, подготовка проекта решения о признании (отказе в признании) молодой семьи соответствующей условиям участия в Мероприятии (участником программы) – 5 рабочих дней;</w:t>
      </w:r>
    </w:p>
    <w:p w:rsidR="00DA24E5" w:rsidRPr="00DA24E5" w:rsidRDefault="00DA24E5" w:rsidP="00DA24E5">
      <w:pPr>
        <w:widowControl w:val="0"/>
        <w:numPr>
          <w:ilvl w:val="0"/>
          <w:numId w:val="8"/>
        </w:numPr>
        <w:autoSpaceDE w:val="0"/>
        <w:autoSpaceDN w:val="0"/>
        <w:adjustRightInd w:val="0"/>
        <w:ind w:left="0" w:firstLine="709"/>
        <w:jc w:val="both"/>
      </w:pPr>
      <w:r w:rsidRPr="00DA24E5">
        <w:t>принятие (подписание) решения о признании либо об отказе в признании молодой семьи соответствующим условиям участия в Мероприятии – не более 5 рабочих дней со дня поступления заявления;</w:t>
      </w:r>
    </w:p>
    <w:p w:rsidR="00DA24E5" w:rsidRPr="00DA24E5" w:rsidRDefault="00DA24E5" w:rsidP="00DA24E5">
      <w:pPr>
        <w:widowControl w:val="0"/>
        <w:numPr>
          <w:ilvl w:val="0"/>
          <w:numId w:val="8"/>
        </w:numPr>
        <w:tabs>
          <w:tab w:val="left" w:pos="1134"/>
        </w:tabs>
        <w:autoSpaceDE w:val="0"/>
        <w:autoSpaceDN w:val="0"/>
        <w:adjustRightInd w:val="0"/>
        <w:ind w:left="0" w:firstLine="709"/>
        <w:jc w:val="both"/>
      </w:pPr>
      <w:r w:rsidRPr="00DA24E5">
        <w:t xml:space="preserve">выдача или направление заявителю решения о признании либо об отказе в признании молодой семьи соответствующей условиям участия в Мероприятии 3 рабочих дня. </w:t>
      </w:r>
    </w:p>
    <w:p w:rsidR="00DA24E5" w:rsidRPr="00DA24E5" w:rsidRDefault="00DA24E5" w:rsidP="00DA24E5">
      <w:pPr>
        <w:widowControl w:val="0"/>
        <w:autoSpaceDE w:val="0"/>
        <w:autoSpaceDN w:val="0"/>
        <w:adjustRightInd w:val="0"/>
        <w:ind w:firstLine="709"/>
        <w:jc w:val="both"/>
      </w:pPr>
      <w:r w:rsidRPr="00DA24E5">
        <w:t>3.1.2. Прием, регистрация заявления и прилагаемых к нему документов</w:t>
      </w:r>
    </w:p>
    <w:p w:rsidR="00DA24E5" w:rsidRPr="00DA24E5" w:rsidRDefault="00DA24E5" w:rsidP="00DA24E5">
      <w:pPr>
        <w:widowControl w:val="0"/>
        <w:autoSpaceDE w:val="0"/>
        <w:autoSpaceDN w:val="0"/>
        <w:adjustRightInd w:val="0"/>
        <w:ind w:firstLine="709"/>
        <w:jc w:val="both"/>
      </w:pPr>
      <w:r w:rsidRPr="00DA24E5">
        <w:t xml:space="preserve">3.1.2.1.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DA24E5">
          <w:t>пункте 2.</w:t>
        </w:r>
      </w:hyperlink>
      <w:r w:rsidRPr="00DA24E5">
        <w:t>6. настоящих методических рекомендаций.</w:t>
      </w:r>
    </w:p>
    <w:p w:rsidR="00DA24E5" w:rsidRPr="00DA24E5" w:rsidRDefault="00DA24E5" w:rsidP="00DA24E5">
      <w:pPr>
        <w:widowControl w:val="0"/>
        <w:autoSpaceDE w:val="0"/>
        <w:autoSpaceDN w:val="0"/>
        <w:adjustRightInd w:val="0"/>
        <w:ind w:firstLine="709"/>
        <w:jc w:val="both"/>
      </w:pPr>
      <w:r w:rsidRPr="00DA24E5">
        <w:t>3.1.2.2. 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DA24E5" w:rsidRPr="00DA24E5" w:rsidRDefault="00DA24E5" w:rsidP="00DA24E5">
      <w:pPr>
        <w:widowControl w:val="0"/>
        <w:autoSpaceDE w:val="0"/>
        <w:autoSpaceDN w:val="0"/>
        <w:adjustRightInd w:val="0"/>
        <w:ind w:firstLine="709"/>
        <w:jc w:val="both"/>
      </w:pPr>
      <w:r w:rsidRPr="00DA24E5">
        <w:t>Специалист осуществляет прием документов в следующей последовательности:</w:t>
      </w:r>
    </w:p>
    <w:p w:rsidR="00DA24E5" w:rsidRPr="00DA24E5" w:rsidRDefault="00DA24E5" w:rsidP="00DA24E5">
      <w:pPr>
        <w:widowControl w:val="0"/>
        <w:numPr>
          <w:ilvl w:val="0"/>
          <w:numId w:val="7"/>
        </w:numPr>
        <w:autoSpaceDE w:val="0"/>
        <w:autoSpaceDN w:val="0"/>
        <w:adjustRightInd w:val="0"/>
        <w:ind w:left="0" w:firstLine="709"/>
        <w:jc w:val="both"/>
      </w:pPr>
      <w:r w:rsidRPr="00DA24E5">
        <w:t>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DA24E5" w:rsidRPr="00DA24E5" w:rsidRDefault="00DA24E5" w:rsidP="00DA24E5">
      <w:pPr>
        <w:widowControl w:val="0"/>
        <w:numPr>
          <w:ilvl w:val="0"/>
          <w:numId w:val="7"/>
        </w:numPr>
        <w:autoSpaceDE w:val="0"/>
        <w:autoSpaceDN w:val="0"/>
        <w:adjustRightInd w:val="0"/>
        <w:ind w:left="0" w:firstLine="709"/>
        <w:jc w:val="both"/>
      </w:pPr>
      <w:r w:rsidRPr="00DA24E5">
        <w:t>проверяет наличие всех необходимых документов указанных в пункте 2.6. настоящих методических рекомендаций;</w:t>
      </w:r>
    </w:p>
    <w:p w:rsidR="00DA24E5" w:rsidRPr="00DA24E5" w:rsidRDefault="00DA24E5" w:rsidP="00DA24E5">
      <w:pPr>
        <w:widowControl w:val="0"/>
        <w:numPr>
          <w:ilvl w:val="0"/>
          <w:numId w:val="7"/>
        </w:numPr>
        <w:autoSpaceDE w:val="0"/>
        <w:autoSpaceDN w:val="0"/>
        <w:adjustRightInd w:val="0"/>
        <w:ind w:left="0" w:firstLine="709"/>
        <w:jc w:val="both"/>
      </w:pPr>
      <w:r w:rsidRPr="00DA24E5">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DA24E5" w:rsidRPr="00DA24E5" w:rsidRDefault="00DA24E5" w:rsidP="00DA24E5">
      <w:pPr>
        <w:widowControl w:val="0"/>
        <w:autoSpaceDE w:val="0"/>
        <w:autoSpaceDN w:val="0"/>
        <w:adjustRightInd w:val="0"/>
        <w:ind w:firstLine="709"/>
        <w:jc w:val="both"/>
      </w:pPr>
      <w:r w:rsidRPr="00DA24E5">
        <w:t xml:space="preserve">В случае несогласия заявителя с указанным предложением специалист обязан принять заявление. </w:t>
      </w:r>
    </w:p>
    <w:p w:rsidR="00DA24E5" w:rsidRPr="00DA24E5" w:rsidRDefault="00DA24E5" w:rsidP="00DA24E5">
      <w:pPr>
        <w:widowControl w:val="0"/>
        <w:autoSpaceDE w:val="0"/>
        <w:autoSpaceDN w:val="0"/>
        <w:adjustRightInd w:val="0"/>
        <w:ind w:firstLine="709"/>
        <w:jc w:val="both"/>
      </w:pPr>
      <w:r w:rsidRPr="00DA24E5">
        <w:t>Максимальный срок выполнения административной процедуры – в день поступления заявления.</w:t>
      </w:r>
    </w:p>
    <w:p w:rsidR="00DA24E5" w:rsidRPr="00DA24E5" w:rsidRDefault="00DA24E5" w:rsidP="00DA24E5">
      <w:pPr>
        <w:widowControl w:val="0"/>
        <w:autoSpaceDE w:val="0"/>
        <w:autoSpaceDN w:val="0"/>
        <w:adjustRightInd w:val="0"/>
        <w:ind w:firstLine="709"/>
        <w:jc w:val="both"/>
      </w:pPr>
      <w:r w:rsidRPr="00DA24E5">
        <w:t xml:space="preserve">3.1.2.3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(семьи) выдает расписку в получении указанных документов. </w:t>
      </w:r>
    </w:p>
    <w:p w:rsidR="00DA24E5" w:rsidRPr="00DA24E5" w:rsidRDefault="00DA24E5" w:rsidP="00DA24E5">
      <w:pPr>
        <w:widowControl w:val="0"/>
        <w:tabs>
          <w:tab w:val="left" w:pos="142"/>
          <w:tab w:val="left" w:pos="284"/>
        </w:tabs>
        <w:autoSpaceDE w:val="0"/>
        <w:autoSpaceDN w:val="0"/>
        <w:adjustRightInd w:val="0"/>
        <w:ind w:firstLine="709"/>
        <w:jc w:val="both"/>
      </w:pPr>
      <w:r w:rsidRPr="00DA24E5">
        <w:t>3.1.2.4.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DA24E5" w:rsidRPr="00DA24E5" w:rsidRDefault="00DA24E5" w:rsidP="00DA24E5">
      <w:pPr>
        <w:widowControl w:val="0"/>
        <w:tabs>
          <w:tab w:val="left" w:pos="142"/>
          <w:tab w:val="left" w:pos="284"/>
        </w:tabs>
        <w:autoSpaceDE w:val="0"/>
        <w:autoSpaceDN w:val="0"/>
        <w:adjustRightInd w:val="0"/>
        <w:ind w:firstLine="709"/>
        <w:jc w:val="both"/>
      </w:pPr>
      <w:r w:rsidRPr="00DA24E5">
        <w:t>3.1.3. Рассмотрение документов о предоставлении муниципальной услуги, подготовка проекта решения.</w:t>
      </w:r>
    </w:p>
    <w:p w:rsidR="00DA24E5" w:rsidRPr="00DA24E5" w:rsidRDefault="00DA24E5" w:rsidP="00DA24E5">
      <w:pPr>
        <w:widowControl w:val="0"/>
        <w:tabs>
          <w:tab w:val="left" w:pos="142"/>
          <w:tab w:val="left" w:pos="284"/>
        </w:tabs>
        <w:autoSpaceDE w:val="0"/>
        <w:autoSpaceDN w:val="0"/>
        <w:adjustRightInd w:val="0"/>
        <w:ind w:firstLine="709"/>
        <w:jc w:val="both"/>
        <w:rPr>
          <w:bCs/>
        </w:rPr>
      </w:pPr>
      <w:r w:rsidRPr="00DA24E5">
        <w:t xml:space="preserve">3.1.3.1. </w:t>
      </w:r>
      <w:proofErr w:type="gramStart"/>
      <w:r w:rsidRPr="00DA24E5">
        <w:t>После рассмотрения заявления и документов, указанных в пунктах 2.6, 2.7 настоящих методических рекомендаций,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администрации, ответственные за подготовку решения, готовят и согласовывают проект решения о признании (отказе в признании) молодой семьи соответствующей условиям участия в Мероприятии (участником программы).</w:t>
      </w:r>
      <w:proofErr w:type="gramEnd"/>
    </w:p>
    <w:p w:rsidR="00DA24E5" w:rsidRPr="00DA24E5" w:rsidRDefault="00DA24E5" w:rsidP="00DA24E5">
      <w:pPr>
        <w:widowControl w:val="0"/>
        <w:tabs>
          <w:tab w:val="left" w:pos="142"/>
          <w:tab w:val="left" w:pos="284"/>
        </w:tabs>
        <w:autoSpaceDE w:val="0"/>
        <w:autoSpaceDN w:val="0"/>
        <w:adjustRightInd w:val="0"/>
        <w:ind w:firstLine="709"/>
        <w:jc w:val="both"/>
      </w:pPr>
      <w:r w:rsidRPr="00DA24E5">
        <w:t xml:space="preserve">3.1.3.2. Срок исполнения данной административной процедуры – не более 5 рабочих дней. </w:t>
      </w:r>
    </w:p>
    <w:p w:rsidR="00DA24E5" w:rsidRPr="00DA24E5" w:rsidRDefault="00DA24E5" w:rsidP="00DA24E5">
      <w:pPr>
        <w:widowControl w:val="0"/>
        <w:tabs>
          <w:tab w:val="left" w:pos="142"/>
          <w:tab w:val="left" w:pos="284"/>
        </w:tabs>
        <w:autoSpaceDE w:val="0"/>
        <w:autoSpaceDN w:val="0"/>
        <w:adjustRightInd w:val="0"/>
        <w:ind w:firstLine="709"/>
        <w:jc w:val="both"/>
      </w:pPr>
      <w:r w:rsidRPr="00DA24E5">
        <w:t xml:space="preserve">3.1.3.3. Лицо, ответственное за выполнение –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ответственный за </w:t>
      </w:r>
      <w:r w:rsidRPr="00DA24E5">
        <w:lastRenderedPageBreak/>
        <w:t>формирование проекта решения.</w:t>
      </w:r>
    </w:p>
    <w:p w:rsidR="00DA24E5" w:rsidRPr="00DA24E5" w:rsidRDefault="00DA24E5" w:rsidP="00DA24E5">
      <w:pPr>
        <w:widowControl w:val="0"/>
        <w:tabs>
          <w:tab w:val="left" w:pos="142"/>
          <w:tab w:val="left" w:pos="284"/>
        </w:tabs>
        <w:autoSpaceDE w:val="0"/>
        <w:autoSpaceDN w:val="0"/>
        <w:adjustRightInd w:val="0"/>
        <w:ind w:firstLine="709"/>
        <w:jc w:val="both"/>
      </w:pPr>
      <w:r w:rsidRPr="00DA24E5">
        <w:t>3.1.3.4. Критерий принятия решения: наличие/отсутствие у заявителя права на получение муниципальной услуги.3.1.3.5. Результат выполнения административной процедуры: подготовка проекта решения о признании (отказе в признании) молодой семьи соответствующей условиям участия в Мероприятии (участником программы).</w:t>
      </w:r>
    </w:p>
    <w:p w:rsidR="00DA24E5" w:rsidRPr="00DA24E5" w:rsidRDefault="00DA24E5" w:rsidP="00DA24E5">
      <w:pPr>
        <w:widowControl w:val="0"/>
        <w:tabs>
          <w:tab w:val="left" w:pos="142"/>
          <w:tab w:val="left" w:pos="284"/>
        </w:tabs>
        <w:autoSpaceDE w:val="0"/>
        <w:autoSpaceDN w:val="0"/>
        <w:adjustRightInd w:val="0"/>
        <w:ind w:firstLine="709"/>
        <w:jc w:val="both"/>
      </w:pPr>
      <w:r w:rsidRPr="00DA24E5">
        <w:t>3.1.4. Принятие (подписание) решения о признании (отказе в признании) молодой семьи соответствующей условиям участия в Мероприятии (участником программы), или об отказе в предоставлении муниципальной услуги.</w:t>
      </w:r>
    </w:p>
    <w:p w:rsidR="00DA24E5" w:rsidRPr="00DA24E5" w:rsidRDefault="00DA24E5" w:rsidP="00DA24E5">
      <w:pPr>
        <w:widowControl w:val="0"/>
        <w:tabs>
          <w:tab w:val="left" w:pos="142"/>
          <w:tab w:val="left" w:pos="284"/>
        </w:tabs>
        <w:autoSpaceDE w:val="0"/>
        <w:autoSpaceDN w:val="0"/>
        <w:adjustRightInd w:val="0"/>
        <w:ind w:firstLine="709"/>
        <w:jc w:val="both"/>
      </w:pPr>
      <w:r w:rsidRPr="00DA24E5">
        <w:t xml:space="preserve">3.1.4.1. </w:t>
      </w:r>
      <w:proofErr w:type="gramStart"/>
      <w:r w:rsidRPr="00DA24E5">
        <w:t>Основание для начала административной процедуры: предоставление лицом, ответственным за выполнение - Специалистом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(отказе в признании) молодой семьи соответствующей условиям участия в Мероприятии (участником программы).</w:t>
      </w:r>
      <w:proofErr w:type="gramEnd"/>
    </w:p>
    <w:p w:rsidR="00DA24E5" w:rsidRPr="00DA24E5" w:rsidRDefault="00DA24E5" w:rsidP="00DA24E5">
      <w:pPr>
        <w:widowControl w:val="0"/>
        <w:autoSpaceDE w:val="0"/>
        <w:autoSpaceDN w:val="0"/>
        <w:adjustRightInd w:val="0"/>
        <w:ind w:firstLine="709"/>
        <w:jc w:val="both"/>
      </w:pPr>
      <w:r w:rsidRPr="00DA24E5">
        <w:t>3.1.4.2. Принятие (подписание) решения о признании (отказе в признании) молодой семьи соответствующей условиям участия в Мероприятии не более 5 рабочих дней со дня поступления заявления.</w:t>
      </w:r>
    </w:p>
    <w:p w:rsidR="00DA24E5" w:rsidRPr="00DA24E5" w:rsidRDefault="00DA24E5" w:rsidP="00DA24E5">
      <w:pPr>
        <w:widowControl w:val="0"/>
        <w:autoSpaceDE w:val="0"/>
        <w:autoSpaceDN w:val="0"/>
        <w:adjustRightInd w:val="0"/>
        <w:ind w:firstLine="709"/>
        <w:jc w:val="both"/>
      </w:pPr>
      <w:r w:rsidRPr="00DA24E5">
        <w:t>3.1.4.3. Лицо, ответственное за выполнение административной процедуры: ответственное лицо Администрации, уполномоченное на принятие и подписание соответствующего решения.</w:t>
      </w:r>
    </w:p>
    <w:p w:rsidR="00DA24E5" w:rsidRPr="00DA24E5" w:rsidRDefault="00DA24E5" w:rsidP="00DA24E5">
      <w:pPr>
        <w:widowControl w:val="0"/>
        <w:autoSpaceDE w:val="0"/>
        <w:autoSpaceDN w:val="0"/>
        <w:adjustRightInd w:val="0"/>
        <w:ind w:firstLine="709"/>
        <w:jc w:val="both"/>
      </w:pPr>
      <w:r w:rsidRPr="00DA24E5">
        <w:t>3.1.4.4. Критерий принятия решения: наличие/отсутствие у заявителя права на получение муниципальной услуги.</w:t>
      </w:r>
    </w:p>
    <w:p w:rsidR="00DA24E5" w:rsidRPr="00DA24E5" w:rsidRDefault="00DA24E5" w:rsidP="00DA24E5">
      <w:pPr>
        <w:widowControl w:val="0"/>
        <w:autoSpaceDE w:val="0"/>
        <w:autoSpaceDN w:val="0"/>
        <w:adjustRightInd w:val="0"/>
        <w:ind w:firstLine="709"/>
        <w:jc w:val="both"/>
      </w:pPr>
      <w:r w:rsidRPr="00DA24E5">
        <w:t>3.1.4.5. Результат выполнения административной процедуры: подписание решения о признании (отказе в признании) молодой семьи соответствующей условиям участия в Мероприятии (участником программы</w:t>
      </w:r>
      <w:proofErr w:type="gramStart"/>
      <w:r w:rsidRPr="00DA24E5">
        <w:t>)и</w:t>
      </w:r>
      <w:proofErr w:type="gramEnd"/>
      <w:r w:rsidRPr="00DA24E5">
        <w:t>ли уведомления об отказе в предоставлении услуги.</w:t>
      </w:r>
    </w:p>
    <w:p w:rsidR="00DA24E5" w:rsidRPr="00DA24E5" w:rsidRDefault="00DA24E5" w:rsidP="00DA24E5">
      <w:pPr>
        <w:widowControl w:val="0"/>
        <w:autoSpaceDE w:val="0"/>
        <w:autoSpaceDN w:val="0"/>
        <w:adjustRightInd w:val="0"/>
        <w:ind w:firstLine="709"/>
        <w:jc w:val="both"/>
      </w:pPr>
      <w:r w:rsidRPr="00DA24E5">
        <w:t>3.1.5. Выдача результата.</w:t>
      </w:r>
    </w:p>
    <w:p w:rsidR="00DA24E5" w:rsidRPr="00DA24E5" w:rsidRDefault="00DA24E5" w:rsidP="00DA24E5">
      <w:pPr>
        <w:widowControl w:val="0"/>
        <w:autoSpaceDE w:val="0"/>
        <w:autoSpaceDN w:val="0"/>
        <w:adjustRightInd w:val="0"/>
        <w:ind w:firstLine="709"/>
        <w:jc w:val="both"/>
      </w:pPr>
      <w:r w:rsidRPr="00DA24E5">
        <w:t>3.1.5.1. Основание для начала административной процедуры: подписанное решение о признании (отказе в признании) молодой семьи соответствующей условиям участия в Мероприятии (участником программы), являющееся результатом предоставления муниципальной услуги.</w:t>
      </w:r>
    </w:p>
    <w:p w:rsidR="00DA24E5" w:rsidRPr="00DA24E5" w:rsidRDefault="00DA24E5" w:rsidP="00DA24E5">
      <w:pPr>
        <w:widowControl w:val="0"/>
        <w:autoSpaceDE w:val="0"/>
        <w:autoSpaceDN w:val="0"/>
        <w:adjustRightInd w:val="0"/>
        <w:ind w:firstLine="709"/>
        <w:jc w:val="both"/>
      </w:pPr>
      <w:r w:rsidRPr="00DA24E5">
        <w:t>3.1.5.2. Срок исполнения данной административной процедуры - не более 3 рабочих дней:</w:t>
      </w:r>
    </w:p>
    <w:p w:rsidR="00DA24E5" w:rsidRPr="00DA24E5" w:rsidRDefault="00DA24E5" w:rsidP="00DA24E5">
      <w:pPr>
        <w:widowControl w:val="0"/>
        <w:autoSpaceDE w:val="0"/>
        <w:autoSpaceDN w:val="0"/>
        <w:adjustRightInd w:val="0"/>
        <w:ind w:firstLine="709"/>
        <w:jc w:val="both"/>
      </w:pPr>
      <w:r w:rsidRPr="00DA24E5">
        <w:t xml:space="preserve">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и направляет результат предоставления услуги способом, указанным в заявлении.  </w:t>
      </w:r>
    </w:p>
    <w:p w:rsidR="00DA24E5" w:rsidRPr="00DA24E5" w:rsidRDefault="00DA24E5" w:rsidP="00DA24E5">
      <w:pPr>
        <w:widowControl w:val="0"/>
        <w:autoSpaceDE w:val="0"/>
        <w:autoSpaceDN w:val="0"/>
        <w:adjustRightInd w:val="0"/>
        <w:ind w:firstLine="709"/>
        <w:jc w:val="both"/>
      </w:pPr>
      <w:r w:rsidRPr="00DA24E5">
        <w:t>3.1.5.3. Лицо, ответственное за выполнение административной процедуры: должностное лицо, ответственное за делопроизводство.</w:t>
      </w:r>
    </w:p>
    <w:p w:rsidR="00DA24E5" w:rsidRPr="00DA24E5" w:rsidRDefault="00DA24E5" w:rsidP="00DA24E5">
      <w:pPr>
        <w:widowControl w:val="0"/>
        <w:autoSpaceDE w:val="0"/>
        <w:autoSpaceDN w:val="0"/>
        <w:adjustRightInd w:val="0"/>
        <w:ind w:firstLine="709"/>
        <w:jc w:val="both"/>
      </w:pPr>
      <w:r w:rsidRPr="00DA24E5">
        <w:t>3.1.5.4. 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решения о признании (отказе в признании) молодой семьи соответствующей условиям участия в Мероприятии (участником программы).</w:t>
      </w:r>
    </w:p>
    <w:p w:rsidR="00DA24E5" w:rsidRPr="00DA24E5" w:rsidRDefault="00DA24E5" w:rsidP="00DA24E5">
      <w:pPr>
        <w:widowControl w:val="0"/>
        <w:autoSpaceDE w:val="0"/>
        <w:autoSpaceDN w:val="0"/>
        <w:adjustRightInd w:val="0"/>
        <w:ind w:firstLine="709"/>
        <w:jc w:val="both"/>
      </w:pPr>
      <w:r w:rsidRPr="00DA24E5">
        <w:t>Способ фиксации результата выполнения административной процедуры:</w:t>
      </w:r>
    </w:p>
    <w:p w:rsidR="00DA24E5" w:rsidRPr="00DA24E5" w:rsidRDefault="00DA24E5" w:rsidP="00DA24E5">
      <w:pPr>
        <w:widowControl w:val="0"/>
        <w:autoSpaceDE w:val="0"/>
        <w:autoSpaceDN w:val="0"/>
        <w:adjustRightInd w:val="0"/>
        <w:ind w:firstLine="709"/>
        <w:jc w:val="both"/>
      </w:pPr>
      <w:r w:rsidRPr="00DA24E5">
        <w:t>- при явке заявителя для получения решения о признании (отказе в признании) молодой семьи соответствующей условиям участия в Мероприятии (участником программы) - вручение результата предоставления муниципальной услуги под роспись;</w:t>
      </w:r>
    </w:p>
    <w:p w:rsidR="00DA24E5" w:rsidRPr="00DA24E5" w:rsidRDefault="00DA24E5" w:rsidP="00DA24E5">
      <w:pPr>
        <w:widowControl w:val="0"/>
        <w:autoSpaceDE w:val="0"/>
        <w:autoSpaceDN w:val="0"/>
        <w:adjustRightInd w:val="0"/>
        <w:ind w:firstLine="709"/>
        <w:jc w:val="both"/>
      </w:pPr>
      <w:r w:rsidRPr="00DA24E5">
        <w:t>- при неявке - направление почтовым отправлением с уведомлением.</w:t>
      </w:r>
    </w:p>
    <w:p w:rsidR="00DA24E5" w:rsidRPr="00DA24E5" w:rsidRDefault="00DA24E5" w:rsidP="00DA24E5">
      <w:pPr>
        <w:widowControl w:val="0"/>
        <w:autoSpaceDE w:val="0"/>
        <w:autoSpaceDN w:val="0"/>
        <w:adjustRightInd w:val="0"/>
        <w:ind w:firstLine="709"/>
        <w:jc w:val="both"/>
      </w:pPr>
      <w:r w:rsidRPr="00DA24E5">
        <w:t>Способ фиксации результата выполнения административного действия, в том числе через МФЦ и в электронной форме.</w:t>
      </w:r>
    </w:p>
    <w:p w:rsidR="00DA24E5" w:rsidRPr="00DA24E5" w:rsidRDefault="00DA24E5" w:rsidP="00DA24E5">
      <w:pPr>
        <w:widowControl w:val="0"/>
        <w:autoSpaceDE w:val="0"/>
        <w:autoSpaceDN w:val="0"/>
        <w:adjustRightInd w:val="0"/>
        <w:ind w:firstLine="709"/>
        <w:jc w:val="both"/>
      </w:pPr>
      <w:r w:rsidRPr="00DA24E5">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DA24E5" w:rsidRPr="00DA24E5" w:rsidRDefault="00DA24E5" w:rsidP="00DA24E5">
      <w:pPr>
        <w:widowControl w:val="0"/>
        <w:autoSpaceDE w:val="0"/>
        <w:autoSpaceDN w:val="0"/>
        <w:adjustRightInd w:val="0"/>
        <w:ind w:firstLine="709"/>
        <w:jc w:val="both"/>
      </w:pPr>
      <w:r w:rsidRPr="00DA24E5">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DA24E5" w:rsidRPr="00DA24E5" w:rsidRDefault="00DA24E5" w:rsidP="00DA24E5">
      <w:pPr>
        <w:tabs>
          <w:tab w:val="left" w:pos="142"/>
          <w:tab w:val="left" w:pos="284"/>
        </w:tabs>
        <w:ind w:firstLine="709"/>
        <w:jc w:val="both"/>
        <w:rPr>
          <w:b/>
          <w:lang w:eastAsia="x-none"/>
        </w:rPr>
      </w:pPr>
    </w:p>
    <w:p w:rsidR="00DA24E5" w:rsidRPr="00DA24E5" w:rsidRDefault="00DA24E5" w:rsidP="00DA24E5">
      <w:pPr>
        <w:tabs>
          <w:tab w:val="left" w:pos="142"/>
          <w:tab w:val="left" w:pos="284"/>
        </w:tabs>
        <w:ind w:firstLine="709"/>
        <w:jc w:val="both"/>
        <w:rPr>
          <w:b/>
          <w:lang w:eastAsia="x-none"/>
        </w:rPr>
      </w:pPr>
      <w:r w:rsidRPr="00DA24E5">
        <w:rPr>
          <w:b/>
          <w:lang w:eastAsia="x-none"/>
        </w:rPr>
        <w:lastRenderedPageBreak/>
        <w:t>3.2. О</w:t>
      </w:r>
      <w:r w:rsidRPr="00DA24E5">
        <w:rPr>
          <w:b/>
          <w:bCs/>
          <w:lang w:eastAsia="x-none"/>
        </w:rPr>
        <w:t>собенности выполнения административных процедур в электронной форме.</w:t>
      </w:r>
    </w:p>
    <w:p w:rsidR="00DA24E5" w:rsidRPr="00DA24E5" w:rsidRDefault="00DA24E5" w:rsidP="00DA24E5">
      <w:pPr>
        <w:ind w:firstLine="709"/>
        <w:jc w:val="both"/>
        <w:outlineLvl w:val="1"/>
      </w:pPr>
      <w:r w:rsidRPr="00DA24E5">
        <w:t xml:space="preserve">3.2.1. </w:t>
      </w:r>
      <w:proofErr w:type="gramStart"/>
      <w:r w:rsidRPr="00DA24E5">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A24E5" w:rsidRPr="00DA24E5" w:rsidRDefault="00DA24E5" w:rsidP="00DA24E5">
      <w:pPr>
        <w:ind w:firstLine="709"/>
        <w:jc w:val="both"/>
        <w:outlineLvl w:val="1"/>
      </w:pPr>
      <w:r w:rsidRPr="00DA24E5">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A24E5">
        <w:t>ии и ау</w:t>
      </w:r>
      <w:proofErr w:type="gramEnd"/>
      <w:r w:rsidRPr="00DA24E5">
        <w:t xml:space="preserve">тентификации (далее – ЕСИА). </w:t>
      </w:r>
    </w:p>
    <w:p w:rsidR="00DA24E5" w:rsidRPr="00DA24E5" w:rsidRDefault="00DA24E5" w:rsidP="00DA24E5">
      <w:pPr>
        <w:ind w:firstLine="709"/>
        <w:jc w:val="both"/>
        <w:outlineLvl w:val="1"/>
      </w:pPr>
      <w:r w:rsidRPr="00DA24E5">
        <w:t xml:space="preserve">3.2.3. Муниципальная услуга может быть получена через ПГУ ЛО, либо через ЕПГУ следующими способами: </w:t>
      </w:r>
    </w:p>
    <w:p w:rsidR="00DA24E5" w:rsidRPr="00DA24E5" w:rsidRDefault="00DA24E5" w:rsidP="00DA24E5">
      <w:pPr>
        <w:ind w:firstLine="709"/>
        <w:jc w:val="both"/>
        <w:outlineLvl w:val="1"/>
      </w:pPr>
      <w:r w:rsidRPr="00DA24E5">
        <w:t>с обязательной личной явкой на прием в Администрацию;</w:t>
      </w:r>
    </w:p>
    <w:p w:rsidR="00DA24E5" w:rsidRPr="00DA24E5" w:rsidRDefault="00DA24E5" w:rsidP="00DA24E5">
      <w:pPr>
        <w:ind w:firstLine="709"/>
        <w:jc w:val="both"/>
        <w:outlineLvl w:val="1"/>
      </w:pPr>
      <w:r w:rsidRPr="00DA24E5">
        <w:t xml:space="preserve">без личной явки на прием в Администрацию. </w:t>
      </w:r>
    </w:p>
    <w:p w:rsidR="00DA24E5" w:rsidRPr="00DA24E5" w:rsidRDefault="00DA24E5" w:rsidP="00DA24E5">
      <w:pPr>
        <w:ind w:firstLine="709"/>
        <w:jc w:val="both"/>
        <w:outlineLvl w:val="1"/>
      </w:pPr>
      <w:r w:rsidRPr="00DA24E5">
        <w:t xml:space="preserve">3.2.4. Для получения муниципальной услуги без личной явки на приём в Администрацию/Организацию заявителю необходимо предварительно оформить усиленную квалифицированную электронную подпись (далее – ЭП) для </w:t>
      </w:r>
      <w:proofErr w:type="gramStart"/>
      <w:r w:rsidRPr="00DA24E5">
        <w:t>заверения заявления</w:t>
      </w:r>
      <w:proofErr w:type="gramEnd"/>
      <w:r w:rsidRPr="00DA24E5">
        <w:t xml:space="preserve"> и документов, поданных в электронном виде на ПГУ ЛО или на ЕПГУ.</w:t>
      </w:r>
    </w:p>
    <w:p w:rsidR="00DA24E5" w:rsidRPr="00DA24E5" w:rsidRDefault="00DA24E5" w:rsidP="00DA24E5">
      <w:pPr>
        <w:ind w:firstLine="709"/>
        <w:jc w:val="both"/>
        <w:outlineLvl w:val="1"/>
      </w:pPr>
      <w:r w:rsidRPr="00DA24E5">
        <w:t>3.2.5. Для подачи заявления через ЕПГУ или через ПГУ ЛО заявитель должен выполнить следующие действия:</w:t>
      </w:r>
    </w:p>
    <w:p w:rsidR="00DA24E5" w:rsidRPr="00DA24E5" w:rsidRDefault="00DA24E5" w:rsidP="00DA24E5">
      <w:pPr>
        <w:ind w:firstLine="709"/>
        <w:jc w:val="both"/>
        <w:outlineLvl w:val="1"/>
      </w:pPr>
      <w:r w:rsidRPr="00DA24E5">
        <w:t>пройти идентификацию и аутентификацию в ЕСИА;</w:t>
      </w:r>
    </w:p>
    <w:p w:rsidR="00DA24E5" w:rsidRPr="00DA24E5" w:rsidRDefault="00DA24E5" w:rsidP="00DA24E5">
      <w:pPr>
        <w:ind w:firstLine="709"/>
        <w:jc w:val="both"/>
        <w:outlineLvl w:val="1"/>
      </w:pPr>
      <w:r w:rsidRPr="00DA24E5">
        <w:t>в личном кабинете на ЕПГУ или на ПГУ ЛО заполнить в электронном виде заявление на оказание муниципальной услуги;</w:t>
      </w:r>
    </w:p>
    <w:p w:rsidR="00DA24E5" w:rsidRPr="00DA24E5" w:rsidRDefault="00DA24E5" w:rsidP="00DA24E5">
      <w:pPr>
        <w:ind w:firstLine="709"/>
        <w:jc w:val="both"/>
        <w:outlineLvl w:val="1"/>
      </w:pPr>
      <w:r w:rsidRPr="00DA24E5">
        <w:t>в случае</w:t>
      </w:r>
      <w:proofErr w:type="gramStart"/>
      <w:r w:rsidRPr="00DA24E5">
        <w:t>,</w:t>
      </w:r>
      <w:proofErr w:type="gramEnd"/>
      <w:r w:rsidRPr="00DA24E5">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DA24E5" w:rsidRPr="00DA24E5" w:rsidRDefault="00DA24E5" w:rsidP="00DA24E5">
      <w:pPr>
        <w:ind w:firstLine="709"/>
        <w:jc w:val="both"/>
        <w:outlineLvl w:val="1"/>
      </w:pPr>
      <w:r w:rsidRPr="00DA24E5">
        <w:t>в случае</w:t>
      </w:r>
      <w:proofErr w:type="gramStart"/>
      <w:r w:rsidRPr="00DA24E5">
        <w:t>,</w:t>
      </w:r>
      <w:proofErr w:type="gramEnd"/>
      <w:r w:rsidRPr="00DA24E5">
        <w:t xml:space="preserve"> если заявитель выбрал способ оказания услуги без личной явки на прием в Администрацию:</w:t>
      </w:r>
    </w:p>
    <w:p w:rsidR="00DA24E5" w:rsidRPr="00DA24E5" w:rsidRDefault="00DA24E5" w:rsidP="00DA24E5">
      <w:pPr>
        <w:ind w:firstLine="709"/>
        <w:jc w:val="both"/>
        <w:outlineLvl w:val="1"/>
      </w:pPr>
      <w:r w:rsidRPr="00DA24E5">
        <w:t xml:space="preserve">- приложить к заявлению электронные документы, заверенные усиленной квалифицированной электронной подписью; </w:t>
      </w:r>
    </w:p>
    <w:p w:rsidR="00DA24E5" w:rsidRPr="00DA24E5" w:rsidRDefault="00DA24E5" w:rsidP="00DA24E5">
      <w:pPr>
        <w:ind w:firstLine="709"/>
        <w:jc w:val="both"/>
        <w:outlineLvl w:val="1"/>
      </w:pPr>
      <w:r w:rsidRPr="00DA24E5">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A24E5" w:rsidRPr="00DA24E5" w:rsidRDefault="00DA24E5" w:rsidP="00DA24E5">
      <w:pPr>
        <w:ind w:firstLine="709"/>
        <w:jc w:val="both"/>
        <w:outlineLvl w:val="1"/>
      </w:pPr>
      <w:r w:rsidRPr="00DA24E5">
        <w:t>- заверить заявление усиленной квалифицированной электронной подписью, если иное не установлено действующим законодательством.</w:t>
      </w:r>
    </w:p>
    <w:p w:rsidR="00DA24E5" w:rsidRPr="00DA24E5" w:rsidRDefault="00DA24E5" w:rsidP="00DA24E5">
      <w:pPr>
        <w:ind w:firstLine="709"/>
        <w:jc w:val="both"/>
        <w:outlineLvl w:val="1"/>
      </w:pPr>
      <w:r w:rsidRPr="00DA24E5">
        <w:t xml:space="preserve">направить пакет электронных документов в Администрацию/Организацию посредством функционала ЕПГУ ЛО или ПГУ ЛО. </w:t>
      </w:r>
    </w:p>
    <w:p w:rsidR="00DA24E5" w:rsidRPr="00DA24E5" w:rsidRDefault="00DA24E5" w:rsidP="00DA24E5">
      <w:pPr>
        <w:ind w:firstLine="709"/>
        <w:jc w:val="both"/>
        <w:outlineLvl w:val="1"/>
      </w:pPr>
      <w:r w:rsidRPr="00DA24E5">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A24E5">
        <w:t>Межвед</w:t>
      </w:r>
      <w:proofErr w:type="spellEnd"/>
      <w:r w:rsidRPr="00DA24E5">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DA24E5" w:rsidRPr="00DA24E5" w:rsidRDefault="00DA24E5" w:rsidP="00DA24E5">
      <w:pPr>
        <w:ind w:firstLine="709"/>
        <w:jc w:val="both"/>
        <w:outlineLvl w:val="1"/>
      </w:pPr>
      <w:r w:rsidRPr="00DA24E5">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DA24E5" w:rsidRPr="00DA24E5" w:rsidRDefault="00DA24E5" w:rsidP="00DA24E5">
      <w:pPr>
        <w:ind w:firstLine="709"/>
        <w:jc w:val="both"/>
        <w:outlineLvl w:val="1"/>
      </w:pPr>
      <w:r w:rsidRPr="00DA24E5">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24E5" w:rsidRPr="00DA24E5" w:rsidRDefault="00DA24E5" w:rsidP="00DA24E5">
      <w:pPr>
        <w:ind w:firstLine="709"/>
        <w:jc w:val="both"/>
        <w:outlineLvl w:val="1"/>
      </w:pPr>
      <w:r w:rsidRPr="00DA24E5">
        <w:lastRenderedPageBreak/>
        <w:t xml:space="preserve">после рассмотрения документов и принятия решения о предоставлении муниципальной услуги (отказе в предоставлении </w:t>
      </w:r>
      <w:proofErr w:type="spellStart"/>
      <w:r w:rsidRPr="00DA24E5">
        <w:t>мунциипальной</w:t>
      </w:r>
      <w:proofErr w:type="spellEnd"/>
      <w:r w:rsidRPr="00DA24E5">
        <w:t xml:space="preserve"> услуги) заполняет предусмотренные в АИС «</w:t>
      </w:r>
      <w:proofErr w:type="spellStart"/>
      <w:r w:rsidRPr="00DA24E5">
        <w:t>Межвед</w:t>
      </w:r>
      <w:proofErr w:type="spellEnd"/>
      <w:r w:rsidRPr="00DA24E5">
        <w:t xml:space="preserve"> ЛО» формы о принятом решении и переводит дело в архив АИС «</w:t>
      </w:r>
      <w:proofErr w:type="spellStart"/>
      <w:r w:rsidRPr="00DA24E5">
        <w:t>Межвед</w:t>
      </w:r>
      <w:proofErr w:type="spellEnd"/>
      <w:r w:rsidRPr="00DA24E5">
        <w:t xml:space="preserve"> ЛО»;</w:t>
      </w:r>
    </w:p>
    <w:p w:rsidR="00DA24E5" w:rsidRPr="00DA24E5" w:rsidRDefault="00DA24E5" w:rsidP="00DA24E5">
      <w:pPr>
        <w:ind w:firstLine="709"/>
        <w:jc w:val="both"/>
        <w:outlineLvl w:val="1"/>
      </w:pPr>
      <w:r w:rsidRPr="00DA24E5">
        <w:t>уведомляет заявителя о принятом решении с помощью указанных в заявлении сре</w:t>
      </w:r>
      <w:proofErr w:type="gramStart"/>
      <w:r w:rsidRPr="00DA24E5">
        <w:t>дств св</w:t>
      </w:r>
      <w:proofErr w:type="gramEnd"/>
      <w:r w:rsidRPr="00DA24E5">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A24E5" w:rsidRPr="00DA24E5" w:rsidRDefault="00DA24E5" w:rsidP="00DA24E5">
      <w:pPr>
        <w:ind w:firstLine="709"/>
        <w:jc w:val="both"/>
        <w:outlineLvl w:val="1"/>
      </w:pPr>
      <w:r w:rsidRPr="00DA24E5">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A24E5" w:rsidRPr="00DA24E5" w:rsidRDefault="00DA24E5" w:rsidP="00DA24E5">
      <w:pPr>
        <w:ind w:firstLine="709"/>
        <w:jc w:val="both"/>
        <w:outlineLvl w:val="1"/>
      </w:pPr>
      <w:proofErr w:type="gramStart"/>
      <w:r w:rsidRPr="00DA24E5">
        <w:t>в день регистрации запроса формирует через АИС «</w:t>
      </w:r>
      <w:proofErr w:type="spellStart"/>
      <w:r w:rsidRPr="00DA24E5">
        <w:t>Межвед</w:t>
      </w:r>
      <w:proofErr w:type="spellEnd"/>
      <w:r w:rsidRPr="00DA24E5">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DA24E5">
        <w:t xml:space="preserve"> В АИС «</w:t>
      </w:r>
      <w:proofErr w:type="spellStart"/>
      <w:r w:rsidRPr="00DA24E5">
        <w:t>Межвед</w:t>
      </w:r>
      <w:proofErr w:type="spellEnd"/>
      <w:r w:rsidRPr="00DA24E5">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 </w:t>
      </w:r>
    </w:p>
    <w:p w:rsidR="00DA24E5" w:rsidRPr="00DA24E5" w:rsidRDefault="00DA24E5" w:rsidP="00DA24E5">
      <w:pPr>
        <w:ind w:firstLine="709"/>
        <w:jc w:val="both"/>
        <w:outlineLvl w:val="1"/>
      </w:pPr>
      <w:proofErr w:type="gramStart"/>
      <w:r w:rsidRPr="00DA24E5">
        <w:t>В случае неявки заявителя на прием в назначенное время заявление и документы хранятся в АИС «</w:t>
      </w:r>
      <w:proofErr w:type="spellStart"/>
      <w:r w:rsidRPr="00DA24E5">
        <w:t>Межвед</w:t>
      </w:r>
      <w:proofErr w:type="spellEnd"/>
      <w:r w:rsidRPr="00DA24E5">
        <w:t xml:space="preserve"> ЛО» в течение 30 календарных дней, затем должностное лицо Администрации/Организации,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DA24E5">
        <w:t>Межвед</w:t>
      </w:r>
      <w:proofErr w:type="spellEnd"/>
      <w:r w:rsidRPr="00DA24E5">
        <w:t xml:space="preserve"> ЛО».</w:t>
      </w:r>
      <w:proofErr w:type="gramEnd"/>
    </w:p>
    <w:p w:rsidR="00DA24E5" w:rsidRPr="00DA24E5" w:rsidRDefault="00DA24E5" w:rsidP="00DA24E5">
      <w:pPr>
        <w:ind w:firstLine="709"/>
        <w:jc w:val="both"/>
        <w:outlineLvl w:val="1"/>
      </w:pPr>
      <w:r w:rsidRPr="00DA24E5">
        <w:t>Заявитель должен явиться на прием в указанное время. В случае</w:t>
      </w:r>
      <w:proofErr w:type="gramStart"/>
      <w:r w:rsidRPr="00DA24E5">
        <w:t>,</w:t>
      </w:r>
      <w:proofErr w:type="gramEnd"/>
      <w:r w:rsidRPr="00DA24E5">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DA24E5">
        <w:t>Межвед</w:t>
      </w:r>
      <w:proofErr w:type="spellEnd"/>
      <w:r w:rsidRPr="00DA24E5">
        <w:t xml:space="preserve"> ЛО», дело переводит в статус «Прием заявителя окончен».</w:t>
      </w:r>
    </w:p>
    <w:p w:rsidR="00DA24E5" w:rsidRPr="00DA24E5" w:rsidRDefault="00DA24E5" w:rsidP="00DA24E5">
      <w:pPr>
        <w:ind w:firstLine="709"/>
        <w:jc w:val="both"/>
        <w:outlineLvl w:val="1"/>
      </w:pPr>
      <w:r w:rsidRPr="00DA24E5">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DA24E5">
        <w:t>Межвед</w:t>
      </w:r>
      <w:proofErr w:type="spellEnd"/>
      <w:r w:rsidRPr="00DA24E5">
        <w:t xml:space="preserve"> ЛО» формы о принятом решении и переводит дело в архив</w:t>
      </w:r>
      <w:r w:rsidRPr="00DA24E5">
        <w:br/>
        <w:t>АИС «</w:t>
      </w:r>
      <w:proofErr w:type="spellStart"/>
      <w:r w:rsidRPr="00DA24E5">
        <w:t>Межвед</w:t>
      </w:r>
      <w:proofErr w:type="spellEnd"/>
      <w:r w:rsidRPr="00DA24E5">
        <w:t xml:space="preserve"> ЛО».</w:t>
      </w:r>
    </w:p>
    <w:p w:rsidR="00DA24E5" w:rsidRPr="00DA24E5" w:rsidRDefault="00DA24E5" w:rsidP="00DA24E5">
      <w:pPr>
        <w:ind w:firstLine="709"/>
        <w:jc w:val="both"/>
        <w:outlineLvl w:val="1"/>
      </w:pPr>
      <w:proofErr w:type="gramStart"/>
      <w:r w:rsidRPr="00DA24E5">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DA24E5" w:rsidRPr="00DA24E5" w:rsidRDefault="00DA24E5" w:rsidP="00DA24E5">
      <w:pPr>
        <w:ind w:firstLine="709"/>
        <w:jc w:val="both"/>
        <w:outlineLvl w:val="1"/>
      </w:pPr>
      <w:r w:rsidRPr="00DA24E5">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DA24E5" w:rsidRPr="00DA24E5" w:rsidRDefault="00DA24E5" w:rsidP="00DA24E5">
      <w:pPr>
        <w:ind w:firstLine="709"/>
        <w:jc w:val="both"/>
        <w:outlineLvl w:val="1"/>
      </w:pPr>
      <w:r w:rsidRPr="00DA24E5">
        <w:t>В случае</w:t>
      </w:r>
      <w:proofErr w:type="gramStart"/>
      <w:r w:rsidRPr="00DA24E5">
        <w:t>,</w:t>
      </w:r>
      <w:proofErr w:type="gramEnd"/>
      <w:r w:rsidRPr="00DA24E5">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DA24E5" w:rsidRPr="00DA24E5" w:rsidRDefault="00DA24E5" w:rsidP="00DA24E5">
      <w:pPr>
        <w:ind w:firstLine="709"/>
        <w:jc w:val="both"/>
        <w:outlineLvl w:val="1"/>
      </w:pPr>
      <w:r w:rsidRPr="00DA24E5">
        <w:rPr>
          <w:iC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A24E5" w:rsidRPr="00DA24E5" w:rsidRDefault="00DA24E5" w:rsidP="00DA24E5">
      <w:pPr>
        <w:ind w:firstLine="709"/>
        <w:jc w:val="both"/>
        <w:outlineLvl w:val="1"/>
      </w:pPr>
      <w:r w:rsidRPr="00DA24E5">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w:t>
      </w:r>
      <w:r w:rsidRPr="00DA24E5">
        <w:lastRenderedPageBreak/>
        <w:t>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A24E5" w:rsidRPr="00DA24E5" w:rsidRDefault="00DA24E5" w:rsidP="00DA24E5">
      <w:pPr>
        <w:ind w:firstLine="709"/>
        <w:jc w:val="both"/>
        <w:outlineLvl w:val="1"/>
      </w:pPr>
      <w:r w:rsidRPr="00DA24E5">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rsidR="00DA24E5" w:rsidRPr="00DA24E5" w:rsidRDefault="00DA24E5" w:rsidP="00DA24E5">
      <w:pPr>
        <w:ind w:firstLine="709"/>
        <w:jc w:val="both"/>
        <w:rPr>
          <w:b/>
        </w:rPr>
      </w:pPr>
    </w:p>
    <w:p w:rsidR="00DA24E5" w:rsidRPr="00DA24E5" w:rsidRDefault="00DA24E5" w:rsidP="00DA24E5">
      <w:pPr>
        <w:ind w:firstLine="709"/>
        <w:jc w:val="both"/>
        <w:rPr>
          <w:b/>
        </w:rPr>
      </w:pPr>
      <w:r w:rsidRPr="00DA24E5">
        <w:rPr>
          <w:b/>
        </w:rPr>
        <w:t>3.3. Порядок исправления допущенных опечаток и ошибок в выданных в результате предоставления муниципальной услуги документах.</w:t>
      </w:r>
    </w:p>
    <w:p w:rsidR="00DA24E5" w:rsidRPr="00DA24E5" w:rsidRDefault="00DA24E5" w:rsidP="00DA24E5">
      <w:pPr>
        <w:ind w:firstLine="709"/>
        <w:jc w:val="both"/>
      </w:pPr>
      <w:r w:rsidRPr="00DA24E5">
        <w:t xml:space="preserve">3.3.1. </w:t>
      </w:r>
      <w:proofErr w:type="gramStart"/>
      <w:r w:rsidRPr="00DA24E5">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proofErr w:type="gramEnd"/>
      <w:r w:rsidRPr="00DA24E5">
        <w:t xml:space="preserve"> (или) ошибок с изложением сути допущенных опечаток </w:t>
      </w:r>
      <w:proofErr w:type="gramStart"/>
      <w:r w:rsidRPr="00DA24E5">
        <w:t>и(</w:t>
      </w:r>
      <w:proofErr w:type="gramEnd"/>
      <w:r w:rsidRPr="00DA24E5">
        <w:t>или) ошибок и приложением копии документа, содержащего опечатки и (или) ошибки.</w:t>
      </w:r>
    </w:p>
    <w:p w:rsidR="00DA24E5" w:rsidRPr="00DA24E5" w:rsidRDefault="00DA24E5" w:rsidP="00DA24E5">
      <w:pPr>
        <w:ind w:firstLine="709"/>
        <w:jc w:val="both"/>
      </w:pPr>
      <w:r w:rsidRPr="00DA24E5">
        <w:t xml:space="preserve">3.3.2. </w:t>
      </w:r>
      <w:proofErr w:type="gramStart"/>
      <w:r w:rsidRPr="00DA24E5">
        <w:t>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 ответственный за подготовку решения о признании либо об отказе в признании молодой семьи соответствующей условиям участия в Мероприятии, устанавливает наличие опечатки (ошибки) и оформляет результат предоставления муниципальной услуги (документ) с исправленными опечатками (ошибками) посредством внесения</w:t>
      </w:r>
      <w:proofErr w:type="gramEnd"/>
      <w:r w:rsidRPr="00DA24E5">
        <w:t xml:space="preserve"> верных данных в документ, заверяет исправленные данные надлежащим образом, или направляет заявителю уведомление с обоснованным отказом в оформлении решения с исправленными опечатками (ошибками). Результат предоставления муниципальной услуги (документ) специалист Отдела, ответственный за подготовку документа, направляет способом, указанным в заявлении</w:t>
      </w:r>
      <w:r w:rsidRPr="00DA24E5">
        <w:br/>
        <w:t>о необходимости исправления допущенных опечаток и (или) ошибок.</w:t>
      </w:r>
    </w:p>
    <w:p w:rsidR="00DA24E5" w:rsidRPr="00DA24E5" w:rsidRDefault="00DA24E5" w:rsidP="00DA24E5">
      <w:pPr>
        <w:pStyle w:val="afc"/>
        <w:tabs>
          <w:tab w:val="left" w:pos="142"/>
          <w:tab w:val="left" w:pos="284"/>
        </w:tabs>
        <w:ind w:firstLine="709"/>
        <w:rPr>
          <w:b/>
          <w:sz w:val="24"/>
          <w:lang w:val="ru-RU"/>
        </w:rPr>
      </w:pPr>
    </w:p>
    <w:p w:rsidR="00DA24E5" w:rsidRPr="00DA24E5" w:rsidRDefault="00DA24E5" w:rsidP="00DA24E5">
      <w:pPr>
        <w:pStyle w:val="afc"/>
        <w:tabs>
          <w:tab w:val="left" w:pos="142"/>
          <w:tab w:val="left" w:pos="284"/>
        </w:tabs>
        <w:ind w:firstLine="709"/>
        <w:rPr>
          <w:b/>
          <w:sz w:val="24"/>
          <w:lang w:val="ru-RU"/>
        </w:rPr>
      </w:pPr>
      <w:r w:rsidRPr="00DA24E5">
        <w:rPr>
          <w:b/>
          <w:sz w:val="24"/>
          <w:lang w:val="ru-RU"/>
        </w:rPr>
        <w:t>4</w:t>
      </w:r>
      <w:r w:rsidRPr="00DA24E5">
        <w:rPr>
          <w:b/>
          <w:sz w:val="24"/>
        </w:rPr>
        <w:t xml:space="preserve">. </w:t>
      </w:r>
      <w:r w:rsidRPr="00DA24E5">
        <w:rPr>
          <w:b/>
          <w:sz w:val="24"/>
          <w:lang w:val="ru-RU"/>
        </w:rPr>
        <w:t xml:space="preserve">Формы </w:t>
      </w:r>
      <w:proofErr w:type="gramStart"/>
      <w:r w:rsidRPr="00DA24E5">
        <w:rPr>
          <w:b/>
          <w:sz w:val="24"/>
        </w:rPr>
        <w:t>контро</w:t>
      </w:r>
      <w:r w:rsidRPr="00DA24E5">
        <w:rPr>
          <w:b/>
          <w:sz w:val="24"/>
          <w:lang w:val="ru-RU"/>
        </w:rPr>
        <w:t>ля</w:t>
      </w:r>
      <w:r w:rsidRPr="00DA24E5">
        <w:rPr>
          <w:b/>
          <w:sz w:val="24"/>
        </w:rPr>
        <w:t xml:space="preserve"> за</w:t>
      </w:r>
      <w:proofErr w:type="gramEnd"/>
      <w:r w:rsidRPr="00DA24E5">
        <w:rPr>
          <w:b/>
          <w:sz w:val="24"/>
        </w:rPr>
        <w:t xml:space="preserve"> </w:t>
      </w:r>
      <w:r w:rsidRPr="00DA24E5">
        <w:rPr>
          <w:b/>
          <w:sz w:val="24"/>
          <w:lang w:val="ru-RU"/>
        </w:rPr>
        <w:t>исполнением административного регламента</w:t>
      </w:r>
    </w:p>
    <w:p w:rsidR="00DA24E5" w:rsidRPr="00DA24E5" w:rsidRDefault="00DA24E5" w:rsidP="00DA24E5">
      <w:pPr>
        <w:pStyle w:val="afc"/>
        <w:ind w:firstLine="709"/>
        <w:rPr>
          <w:b/>
          <w:sz w:val="24"/>
          <w:lang w:val="ru-RU"/>
        </w:rPr>
      </w:pPr>
    </w:p>
    <w:p w:rsidR="00DA24E5" w:rsidRPr="00DA24E5" w:rsidRDefault="00DA24E5" w:rsidP="00DA24E5">
      <w:pPr>
        <w:pStyle w:val="afc"/>
        <w:tabs>
          <w:tab w:val="left" w:pos="6520"/>
        </w:tabs>
        <w:ind w:firstLine="709"/>
        <w:jc w:val="both"/>
        <w:rPr>
          <w:sz w:val="24"/>
          <w:lang w:val="ru-RU"/>
        </w:rPr>
      </w:pPr>
      <w:r w:rsidRPr="00DA24E5">
        <w:rPr>
          <w:sz w:val="24"/>
          <w:lang w:val="ru-RU"/>
        </w:rPr>
        <w:t>4</w:t>
      </w:r>
      <w:r w:rsidRPr="00DA24E5">
        <w:rPr>
          <w:sz w:val="24"/>
        </w:rPr>
        <w:t xml:space="preserve">.1. </w:t>
      </w:r>
      <w:r w:rsidRPr="00DA24E5">
        <w:rPr>
          <w:sz w:val="24"/>
          <w:lang w:val="ru-RU"/>
        </w:rPr>
        <w:t xml:space="preserve">Порядок осуществления текущего </w:t>
      </w:r>
      <w:proofErr w:type="gramStart"/>
      <w:r w:rsidRPr="00DA24E5">
        <w:rPr>
          <w:sz w:val="24"/>
          <w:lang w:val="ru-RU"/>
        </w:rPr>
        <w:t>контроля за</w:t>
      </w:r>
      <w:proofErr w:type="gramEnd"/>
      <w:r w:rsidRPr="00DA24E5">
        <w:rPr>
          <w:sz w:val="24"/>
          <w:lang w:val="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A24E5" w:rsidRPr="00DA24E5" w:rsidRDefault="00DA24E5" w:rsidP="00DA24E5">
      <w:pPr>
        <w:pStyle w:val="afc"/>
        <w:tabs>
          <w:tab w:val="left" w:pos="142"/>
          <w:tab w:val="left" w:pos="284"/>
        </w:tabs>
        <w:ind w:firstLine="709"/>
        <w:jc w:val="both"/>
        <w:rPr>
          <w:sz w:val="24"/>
        </w:rPr>
      </w:pPr>
      <w:r w:rsidRPr="00DA24E5">
        <w:rPr>
          <w:sz w:val="24"/>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DA24E5" w:rsidRPr="00DA24E5" w:rsidRDefault="00DA24E5" w:rsidP="00DA24E5">
      <w:pPr>
        <w:pStyle w:val="afc"/>
        <w:tabs>
          <w:tab w:val="left" w:pos="142"/>
          <w:tab w:val="left" w:pos="284"/>
        </w:tabs>
        <w:ind w:firstLine="709"/>
        <w:jc w:val="both"/>
        <w:rPr>
          <w:sz w:val="24"/>
        </w:rPr>
      </w:pPr>
      <w:r w:rsidRPr="00DA24E5">
        <w:rPr>
          <w:sz w:val="24"/>
        </w:rPr>
        <w:t xml:space="preserve">Текущий контроль осуществляется путем проведения ответственными должностными лицами структурных подразделений администрации </w:t>
      </w:r>
      <w:r w:rsidRPr="00DA24E5">
        <w:rPr>
          <w:sz w:val="24"/>
          <w:lang w:val="ru-RU"/>
        </w:rPr>
        <w:t>поселения</w:t>
      </w:r>
      <w:r w:rsidRPr="00DA24E5">
        <w:rPr>
          <w:sz w:val="24"/>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DA24E5" w:rsidRPr="00DA24E5" w:rsidRDefault="00DA24E5" w:rsidP="00DA24E5">
      <w:pPr>
        <w:pStyle w:val="afc"/>
        <w:tabs>
          <w:tab w:val="left" w:pos="142"/>
          <w:tab w:val="left" w:pos="284"/>
        </w:tabs>
        <w:ind w:firstLine="709"/>
        <w:jc w:val="both"/>
        <w:rPr>
          <w:sz w:val="24"/>
        </w:rPr>
      </w:pPr>
      <w:r w:rsidRPr="00DA24E5">
        <w:rPr>
          <w:sz w:val="24"/>
        </w:rPr>
        <w:t>Контроль за полнотой и качеством предоставления муниципальной услуги осуществляется в формах:</w:t>
      </w:r>
    </w:p>
    <w:p w:rsidR="00DA24E5" w:rsidRPr="00DA24E5" w:rsidRDefault="00DA24E5" w:rsidP="00DA24E5">
      <w:pPr>
        <w:pStyle w:val="afc"/>
        <w:tabs>
          <w:tab w:val="left" w:pos="142"/>
          <w:tab w:val="left" w:pos="284"/>
        </w:tabs>
        <w:ind w:firstLine="709"/>
        <w:jc w:val="both"/>
        <w:rPr>
          <w:sz w:val="24"/>
        </w:rPr>
      </w:pPr>
      <w:r w:rsidRPr="00DA24E5">
        <w:rPr>
          <w:sz w:val="24"/>
        </w:rPr>
        <w:t>1) проведения проверок;</w:t>
      </w:r>
    </w:p>
    <w:p w:rsidR="00DA24E5" w:rsidRPr="00DA24E5" w:rsidRDefault="00DA24E5" w:rsidP="00DA24E5">
      <w:pPr>
        <w:pStyle w:val="afc"/>
        <w:tabs>
          <w:tab w:val="left" w:pos="142"/>
          <w:tab w:val="left" w:pos="284"/>
        </w:tabs>
        <w:ind w:firstLine="709"/>
        <w:jc w:val="both"/>
        <w:rPr>
          <w:sz w:val="24"/>
        </w:rPr>
      </w:pPr>
      <w:r w:rsidRPr="00DA24E5">
        <w:rPr>
          <w:sz w:val="24"/>
        </w:rPr>
        <w:t xml:space="preserve">2) рассмотрения жалоб на действия (бездействие) должностных лиц  администрации </w:t>
      </w:r>
      <w:r w:rsidRPr="00DA24E5">
        <w:rPr>
          <w:sz w:val="24"/>
          <w:lang w:val="ru-RU"/>
        </w:rPr>
        <w:t>поселения</w:t>
      </w:r>
      <w:r w:rsidRPr="00DA24E5">
        <w:rPr>
          <w:sz w:val="24"/>
        </w:rPr>
        <w:t>, ответственных за предоставление муниципальной услуги.</w:t>
      </w:r>
    </w:p>
    <w:p w:rsidR="00DA24E5" w:rsidRPr="00DA24E5" w:rsidRDefault="00DA24E5" w:rsidP="00DA24E5">
      <w:pPr>
        <w:pStyle w:val="afc"/>
        <w:tabs>
          <w:tab w:val="left" w:pos="142"/>
          <w:tab w:val="left" w:pos="284"/>
        </w:tabs>
        <w:ind w:firstLine="709"/>
        <w:jc w:val="both"/>
        <w:rPr>
          <w:sz w:val="24"/>
          <w:lang w:val="ru-RU"/>
        </w:rPr>
      </w:pPr>
      <w:r w:rsidRPr="00DA24E5">
        <w:rPr>
          <w:sz w:val="24"/>
          <w:lang w:val="ru-RU"/>
        </w:rPr>
        <w:t>4</w:t>
      </w:r>
      <w:r w:rsidRPr="00DA24E5">
        <w:rPr>
          <w:sz w:val="24"/>
        </w:rPr>
        <w:t>.</w:t>
      </w:r>
      <w:r w:rsidRPr="00DA24E5">
        <w:rPr>
          <w:sz w:val="24"/>
          <w:lang w:val="ru-RU"/>
        </w:rPr>
        <w:t>2</w:t>
      </w:r>
      <w:r w:rsidRPr="00DA24E5">
        <w:rPr>
          <w:sz w:val="24"/>
        </w:rPr>
        <w:t xml:space="preserve">. </w:t>
      </w:r>
      <w:r w:rsidRPr="00DA24E5">
        <w:rPr>
          <w:sz w:val="24"/>
          <w:lang w:val="ru-RU"/>
        </w:rPr>
        <w:t>Порядок и периодичность осуществления плановых и внеплановых проверок полноты и качества предоставления муниципальной услуги.</w:t>
      </w:r>
    </w:p>
    <w:p w:rsidR="00DA24E5" w:rsidRPr="00DA24E5" w:rsidRDefault="00DA24E5" w:rsidP="00DA24E5">
      <w:pPr>
        <w:pStyle w:val="afc"/>
        <w:tabs>
          <w:tab w:val="left" w:pos="142"/>
          <w:tab w:val="left" w:pos="284"/>
        </w:tabs>
        <w:ind w:firstLine="709"/>
        <w:jc w:val="both"/>
        <w:rPr>
          <w:sz w:val="24"/>
          <w:lang w:val="ru-RU"/>
        </w:rPr>
      </w:pPr>
      <w:r w:rsidRPr="00DA24E5">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A24E5" w:rsidRPr="00DA24E5" w:rsidRDefault="00DA24E5" w:rsidP="00DA24E5">
      <w:pPr>
        <w:pStyle w:val="a7"/>
        <w:tabs>
          <w:tab w:val="left" w:pos="709"/>
        </w:tabs>
        <w:autoSpaceDE w:val="0"/>
        <w:autoSpaceDN w:val="0"/>
        <w:adjustRightInd w:val="0"/>
        <w:spacing w:line="240" w:lineRule="auto"/>
        <w:ind w:left="0"/>
      </w:pPr>
      <w:r w:rsidRPr="00DA24E5">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DA24E5" w:rsidRPr="00DA24E5" w:rsidRDefault="00DA24E5" w:rsidP="00DA24E5">
      <w:pPr>
        <w:pStyle w:val="a7"/>
        <w:tabs>
          <w:tab w:val="left" w:pos="709"/>
        </w:tabs>
        <w:autoSpaceDE w:val="0"/>
        <w:autoSpaceDN w:val="0"/>
        <w:adjustRightInd w:val="0"/>
        <w:spacing w:line="240" w:lineRule="auto"/>
        <w:ind w:left="0"/>
      </w:pPr>
      <w:r w:rsidRPr="00DA24E5">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A24E5" w:rsidRPr="00DA24E5" w:rsidRDefault="00DA24E5" w:rsidP="00DA24E5">
      <w:pPr>
        <w:pStyle w:val="a7"/>
        <w:tabs>
          <w:tab w:val="left" w:pos="709"/>
        </w:tabs>
        <w:autoSpaceDE w:val="0"/>
        <w:autoSpaceDN w:val="0"/>
        <w:adjustRightInd w:val="0"/>
        <w:spacing w:before="60" w:after="60" w:line="240" w:lineRule="auto"/>
        <w:ind w:left="0"/>
      </w:pPr>
      <w:r w:rsidRPr="00DA24E5">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DA24E5" w:rsidRPr="00DA24E5" w:rsidRDefault="00DA24E5" w:rsidP="00DA24E5">
      <w:pPr>
        <w:pStyle w:val="a7"/>
        <w:tabs>
          <w:tab w:val="left" w:pos="709"/>
        </w:tabs>
        <w:autoSpaceDE w:val="0"/>
        <w:autoSpaceDN w:val="0"/>
        <w:adjustRightInd w:val="0"/>
        <w:spacing w:before="60" w:after="60" w:line="240" w:lineRule="auto"/>
        <w:ind w:left="0"/>
      </w:pPr>
      <w:r w:rsidRPr="00DA24E5">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DA24E5" w:rsidRPr="00DA24E5" w:rsidRDefault="00DA24E5" w:rsidP="00DA24E5">
      <w:pPr>
        <w:pStyle w:val="a7"/>
        <w:tabs>
          <w:tab w:val="left" w:pos="709"/>
        </w:tabs>
        <w:autoSpaceDE w:val="0"/>
        <w:autoSpaceDN w:val="0"/>
        <w:adjustRightInd w:val="0"/>
        <w:spacing w:before="60" w:after="60" w:line="240" w:lineRule="auto"/>
        <w:ind w:left="0"/>
      </w:pPr>
      <w:r w:rsidRPr="00DA24E5">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A24E5" w:rsidRPr="00DA24E5" w:rsidRDefault="00DA24E5" w:rsidP="00DA24E5">
      <w:pPr>
        <w:pStyle w:val="afc"/>
        <w:tabs>
          <w:tab w:val="left" w:pos="142"/>
          <w:tab w:val="left" w:pos="284"/>
        </w:tabs>
        <w:ind w:firstLine="709"/>
        <w:jc w:val="both"/>
        <w:rPr>
          <w:sz w:val="24"/>
        </w:rPr>
      </w:pPr>
      <w:r w:rsidRPr="00DA24E5">
        <w:rPr>
          <w:sz w:val="24"/>
          <w:lang w:val="ru-RU"/>
        </w:rPr>
        <w:t>4</w:t>
      </w:r>
      <w:r w:rsidRPr="00DA24E5">
        <w:rPr>
          <w:sz w:val="24"/>
        </w:rPr>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DA24E5" w:rsidRPr="00DA24E5" w:rsidRDefault="00DA24E5" w:rsidP="00DA24E5">
      <w:pPr>
        <w:pStyle w:val="afc"/>
        <w:tabs>
          <w:tab w:val="left" w:pos="142"/>
          <w:tab w:val="left" w:pos="284"/>
        </w:tabs>
        <w:ind w:firstLine="709"/>
        <w:jc w:val="both"/>
        <w:rPr>
          <w:sz w:val="24"/>
        </w:rPr>
      </w:pPr>
      <w:r w:rsidRPr="00DA24E5">
        <w:rPr>
          <w:sz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A24E5" w:rsidRPr="00DA24E5" w:rsidRDefault="00DA24E5" w:rsidP="00DA24E5">
      <w:pPr>
        <w:pStyle w:val="afc"/>
        <w:tabs>
          <w:tab w:val="left" w:pos="142"/>
          <w:tab w:val="left" w:pos="284"/>
        </w:tabs>
        <w:ind w:firstLine="709"/>
        <w:jc w:val="both"/>
        <w:rPr>
          <w:sz w:val="24"/>
        </w:rPr>
      </w:pPr>
      <w:r w:rsidRPr="00DA24E5">
        <w:rPr>
          <w:sz w:val="24"/>
        </w:rPr>
        <w:t>Руководитель Администрации несет персональную ответственность за обеспечение предоставления муниципальной услуги.</w:t>
      </w:r>
    </w:p>
    <w:p w:rsidR="00DA24E5" w:rsidRPr="00DA24E5" w:rsidRDefault="00DA24E5" w:rsidP="00DA24E5">
      <w:pPr>
        <w:pStyle w:val="afc"/>
        <w:tabs>
          <w:tab w:val="left" w:pos="142"/>
          <w:tab w:val="left" w:pos="284"/>
        </w:tabs>
        <w:ind w:firstLine="709"/>
        <w:jc w:val="both"/>
        <w:rPr>
          <w:sz w:val="24"/>
        </w:rPr>
      </w:pPr>
      <w:r w:rsidRPr="00DA24E5">
        <w:rPr>
          <w:sz w:val="24"/>
        </w:rPr>
        <w:t>Работники Администрации при предоставлении муниципальной услуги несут персональную ответственность:</w:t>
      </w:r>
    </w:p>
    <w:p w:rsidR="00DA24E5" w:rsidRPr="00DA24E5" w:rsidRDefault="00DA24E5" w:rsidP="00DA24E5">
      <w:pPr>
        <w:pStyle w:val="afc"/>
        <w:tabs>
          <w:tab w:val="left" w:pos="142"/>
          <w:tab w:val="left" w:pos="284"/>
        </w:tabs>
        <w:ind w:firstLine="709"/>
        <w:jc w:val="both"/>
        <w:rPr>
          <w:sz w:val="24"/>
        </w:rPr>
      </w:pPr>
      <w:r w:rsidRPr="00DA24E5">
        <w:rPr>
          <w:sz w:val="24"/>
        </w:rPr>
        <w:t>- за неисполнение или ненадлежащее исполнение административных процедур при предоставлении муниципальной услуги;</w:t>
      </w:r>
    </w:p>
    <w:p w:rsidR="00DA24E5" w:rsidRPr="00DA24E5" w:rsidRDefault="00DA24E5" w:rsidP="00DA24E5">
      <w:pPr>
        <w:pStyle w:val="afc"/>
        <w:tabs>
          <w:tab w:val="left" w:pos="142"/>
          <w:tab w:val="left" w:pos="284"/>
        </w:tabs>
        <w:ind w:firstLine="709"/>
        <w:jc w:val="both"/>
        <w:rPr>
          <w:sz w:val="24"/>
        </w:rPr>
      </w:pPr>
      <w:r w:rsidRPr="00DA24E5">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DA24E5" w:rsidRPr="00DA24E5" w:rsidRDefault="00DA24E5" w:rsidP="00DA24E5">
      <w:pPr>
        <w:pStyle w:val="afc"/>
        <w:tabs>
          <w:tab w:val="left" w:pos="142"/>
          <w:tab w:val="left" w:pos="284"/>
        </w:tabs>
        <w:ind w:firstLine="709"/>
        <w:jc w:val="both"/>
        <w:rPr>
          <w:sz w:val="24"/>
        </w:rPr>
      </w:pPr>
      <w:r w:rsidRPr="00DA24E5">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A24E5" w:rsidRPr="00DA24E5" w:rsidRDefault="00DA24E5" w:rsidP="00DA24E5">
      <w:pPr>
        <w:pStyle w:val="afc"/>
        <w:tabs>
          <w:tab w:val="left" w:pos="142"/>
          <w:tab w:val="left" w:pos="284"/>
        </w:tabs>
        <w:ind w:firstLine="709"/>
        <w:jc w:val="both"/>
        <w:rPr>
          <w:sz w:val="24"/>
        </w:rPr>
      </w:pPr>
      <w:r w:rsidRPr="00DA24E5">
        <w:rPr>
          <w:sz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DA24E5" w:rsidRPr="00DA24E5" w:rsidRDefault="00DA24E5" w:rsidP="00DA24E5">
      <w:pPr>
        <w:pStyle w:val="afc"/>
        <w:tabs>
          <w:tab w:val="left" w:pos="142"/>
          <w:tab w:val="left" w:pos="284"/>
        </w:tabs>
        <w:ind w:firstLine="709"/>
        <w:jc w:val="both"/>
        <w:rPr>
          <w:sz w:val="24"/>
          <w:lang w:val="ru-RU"/>
        </w:rPr>
      </w:pPr>
      <w:r w:rsidRPr="00DA24E5">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A24E5" w:rsidRPr="00DA24E5" w:rsidRDefault="00DA24E5" w:rsidP="00DA24E5">
      <w:pPr>
        <w:pStyle w:val="afc"/>
        <w:ind w:firstLine="709"/>
        <w:rPr>
          <w:b/>
          <w:bCs/>
          <w:sz w:val="24"/>
          <w:lang w:val="ru-RU"/>
        </w:rPr>
      </w:pPr>
    </w:p>
    <w:p w:rsidR="00DA24E5" w:rsidRPr="00DA24E5" w:rsidRDefault="00DA24E5" w:rsidP="00DA24E5">
      <w:pPr>
        <w:autoSpaceDN w:val="0"/>
        <w:jc w:val="center"/>
        <w:outlineLvl w:val="1"/>
        <w:rPr>
          <w:b/>
        </w:rPr>
      </w:pPr>
      <w:r w:rsidRPr="00DA24E5">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DA24E5" w:rsidRPr="00DA24E5" w:rsidRDefault="00DA24E5" w:rsidP="00DA24E5">
      <w:pPr>
        <w:autoSpaceDN w:val="0"/>
        <w:jc w:val="center"/>
        <w:outlineLvl w:val="1"/>
        <w:rPr>
          <w:b/>
        </w:rPr>
      </w:pPr>
      <w:r w:rsidRPr="00DA24E5">
        <w:rPr>
          <w:b/>
        </w:rPr>
        <w:t>а также должностных лиц органа, предоставляющего муниципальную услугу, либо муниципальных служащих, многофункционального центра</w:t>
      </w:r>
      <w:r w:rsidRPr="00DA24E5">
        <w:t xml:space="preserve"> </w:t>
      </w:r>
      <w:r w:rsidRPr="00DA24E5">
        <w:rPr>
          <w:b/>
        </w:rPr>
        <w:t>предоставления государственных и муниципальных услуг, работника многофункционального центра</w:t>
      </w:r>
      <w:r w:rsidRPr="00DA24E5">
        <w:t xml:space="preserve"> </w:t>
      </w:r>
      <w:r w:rsidRPr="00DA24E5">
        <w:rPr>
          <w:b/>
        </w:rPr>
        <w:t>предоставления государственных и муниципальных услуг</w:t>
      </w:r>
    </w:p>
    <w:p w:rsidR="00DA24E5" w:rsidRPr="00DA24E5" w:rsidRDefault="00DA24E5" w:rsidP="00DA24E5">
      <w:pPr>
        <w:autoSpaceDN w:val="0"/>
        <w:jc w:val="both"/>
      </w:pPr>
    </w:p>
    <w:p w:rsidR="00DA24E5" w:rsidRPr="00DA24E5" w:rsidRDefault="00DA24E5" w:rsidP="00DA24E5">
      <w:pPr>
        <w:autoSpaceDN w:val="0"/>
        <w:ind w:firstLine="540"/>
        <w:jc w:val="both"/>
      </w:pPr>
      <w:r w:rsidRPr="00DA24E5">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A24E5" w:rsidRPr="00DA24E5" w:rsidRDefault="00DA24E5" w:rsidP="00DA24E5">
      <w:pPr>
        <w:autoSpaceDN w:val="0"/>
        <w:ind w:firstLine="540"/>
        <w:jc w:val="both"/>
      </w:pPr>
      <w:r w:rsidRPr="00DA24E5">
        <w:t xml:space="preserve">5.2. </w:t>
      </w:r>
      <w:proofErr w:type="gramStart"/>
      <w:r w:rsidRPr="00DA24E5">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roofErr w:type="gramEnd"/>
    </w:p>
    <w:p w:rsidR="00DA24E5" w:rsidRPr="00DA24E5" w:rsidRDefault="00DA24E5" w:rsidP="00DA24E5">
      <w:pPr>
        <w:autoSpaceDN w:val="0"/>
        <w:ind w:firstLine="540"/>
        <w:jc w:val="both"/>
      </w:pPr>
      <w:r w:rsidRPr="00DA24E5">
        <w:t>1) нарушение срока регистрации запроса заявителя о предоставлении муниципальной услуги, запроса, указанного в статье 15.1 Федерального закона</w:t>
      </w:r>
      <w:r w:rsidRPr="00DA24E5">
        <w:br/>
        <w:t>от 27.07.2010 № 210-ФЗ;</w:t>
      </w:r>
    </w:p>
    <w:p w:rsidR="00DA24E5" w:rsidRPr="00DA24E5" w:rsidRDefault="00DA24E5" w:rsidP="00DA24E5">
      <w:pPr>
        <w:autoSpaceDN w:val="0"/>
        <w:ind w:firstLine="540"/>
        <w:jc w:val="both"/>
      </w:pPr>
      <w:r w:rsidRPr="00DA24E5">
        <w:t xml:space="preserve">2) нарушение срока предоставления муниципальной услуги. </w:t>
      </w:r>
      <w:proofErr w:type="gramStart"/>
      <w:r w:rsidRPr="00DA24E5">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sidRPr="00DA24E5">
        <w:br/>
        <w:t>и действия (бездействие) которого обжалуются, возложена функция</w:t>
      </w:r>
      <w:r w:rsidRPr="00DA24E5">
        <w:br/>
        <w:t>по предоставлению соответствующих муниципальных услуг в полном объеме</w:t>
      </w:r>
      <w:r w:rsidRPr="00DA24E5">
        <w:br/>
        <w:t>в порядке, определенном частью 1.3 статьи 16 Федерального закона от 27.07.2010 № 210-ФЗ;</w:t>
      </w:r>
      <w:proofErr w:type="gramEnd"/>
    </w:p>
    <w:p w:rsidR="00DA24E5" w:rsidRPr="00DA24E5" w:rsidRDefault="00DA24E5" w:rsidP="00DA24E5">
      <w:pPr>
        <w:autoSpaceDN w:val="0"/>
        <w:ind w:firstLine="540"/>
        <w:jc w:val="both"/>
      </w:pPr>
      <w:r w:rsidRPr="00DA24E5">
        <w:t>3) требование у заявителя документов, предоставление которых</w:t>
      </w:r>
      <w:r w:rsidRPr="00DA24E5">
        <w:br/>
        <w:t xml:space="preserve">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w:t>
      </w:r>
    </w:p>
    <w:p w:rsidR="00DA24E5" w:rsidRPr="00DA24E5" w:rsidRDefault="00DA24E5" w:rsidP="00DA24E5">
      <w:pPr>
        <w:autoSpaceDN w:val="0"/>
        <w:ind w:firstLine="540"/>
        <w:jc w:val="both"/>
      </w:pPr>
      <w:r w:rsidRPr="00DA24E5">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DA24E5" w:rsidRPr="00DA24E5" w:rsidRDefault="00DA24E5" w:rsidP="00DA24E5">
      <w:pPr>
        <w:autoSpaceDN w:val="0"/>
        <w:ind w:firstLine="540"/>
        <w:jc w:val="both"/>
      </w:pPr>
      <w:proofErr w:type="gramStart"/>
      <w:r w:rsidRPr="00DA24E5">
        <w:t>5) отказ в предоставлении муниципальной услуги, если основания отказа</w:t>
      </w:r>
      <w:r w:rsidRPr="00DA24E5">
        <w:br/>
        <w:t>не предусмотрены федеральными законами и принятыми в соответствии с ними иными нормативными правовыми актами Российской Федерации, законами</w:t>
      </w:r>
      <w:r w:rsidRPr="00DA24E5">
        <w:br/>
        <w:t>и иными нормативными правовыми актами Ленинградской области, муниципальными правовыми актами.</w:t>
      </w:r>
      <w:proofErr w:type="gramEnd"/>
      <w:r w:rsidRPr="00DA24E5">
        <w:t xml:space="preserve"> </w:t>
      </w:r>
      <w:proofErr w:type="gramStart"/>
      <w:r w:rsidRPr="00DA24E5">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w:t>
      </w:r>
      <w:r w:rsidRPr="00DA24E5">
        <w:br/>
        <w:t>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A24E5" w:rsidRPr="00DA24E5" w:rsidRDefault="00DA24E5" w:rsidP="00DA24E5">
      <w:pPr>
        <w:autoSpaceDN w:val="0"/>
        <w:ind w:firstLine="540"/>
        <w:jc w:val="both"/>
      </w:pPr>
      <w:r w:rsidRPr="00DA24E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A24E5" w:rsidRPr="00DA24E5" w:rsidRDefault="00DA24E5" w:rsidP="00DA24E5">
      <w:pPr>
        <w:autoSpaceDN w:val="0"/>
        <w:ind w:firstLine="540"/>
        <w:jc w:val="both"/>
      </w:pPr>
      <w:proofErr w:type="gramStart"/>
      <w:r w:rsidRPr="00DA24E5">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A24E5">
        <w:t xml:space="preserve"> </w:t>
      </w:r>
      <w:proofErr w:type="gramStart"/>
      <w:r w:rsidRPr="00DA24E5">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w:t>
      </w:r>
      <w:r w:rsidRPr="00DA24E5">
        <w:br/>
        <w:t>и действия (бездействие) которого обжалуются, возложена функция</w:t>
      </w:r>
      <w:r w:rsidRPr="00DA24E5">
        <w:br/>
        <w:t>по предоставлению соответствующих муниципальных услуг в полном объеме</w:t>
      </w:r>
      <w:r w:rsidRPr="00DA24E5">
        <w:br/>
        <w:t>в порядке, определенном частью 1.3 статьи 16 Федерального закона от 27.07.2010 № 210-ФЗ;</w:t>
      </w:r>
      <w:proofErr w:type="gramEnd"/>
    </w:p>
    <w:p w:rsidR="00DA24E5" w:rsidRPr="00DA24E5" w:rsidRDefault="00DA24E5" w:rsidP="00DA24E5">
      <w:pPr>
        <w:autoSpaceDN w:val="0"/>
        <w:ind w:firstLine="540"/>
        <w:jc w:val="both"/>
      </w:pPr>
      <w:r w:rsidRPr="00DA24E5">
        <w:t>8) нарушение срока или порядка выдачи документов по результатам предоставления муниципальной услуги;</w:t>
      </w:r>
    </w:p>
    <w:p w:rsidR="00DA24E5" w:rsidRPr="00DA24E5" w:rsidRDefault="00DA24E5" w:rsidP="00DA24E5">
      <w:pPr>
        <w:autoSpaceDN w:val="0"/>
        <w:ind w:firstLine="540"/>
        <w:jc w:val="both"/>
      </w:pPr>
      <w:proofErr w:type="gramStart"/>
      <w:r w:rsidRPr="00DA24E5">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DA24E5">
        <w:br/>
      </w:r>
      <w:proofErr w:type="gramStart"/>
      <w:r w:rsidRPr="00DA24E5">
        <w:t>В указанном случае досудебное (внесудебное) обжалование заявителем решений</w:t>
      </w:r>
      <w:r w:rsidRPr="00DA24E5">
        <w:br/>
        <w:t>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Pr="00DA24E5">
        <w:br/>
        <w:t>от 27.07.2010 № 210-ФЗ.</w:t>
      </w:r>
      <w:proofErr w:type="gramEnd"/>
    </w:p>
    <w:p w:rsidR="00DA24E5" w:rsidRPr="00DA24E5" w:rsidRDefault="00DA24E5" w:rsidP="00DA24E5">
      <w:pPr>
        <w:autoSpaceDN w:val="0"/>
        <w:ind w:firstLine="540"/>
        <w:jc w:val="both"/>
      </w:pPr>
      <w:r w:rsidRPr="00DA24E5">
        <w:t>10) требование у заявителя при предоставлении муниципальной услуги документов или информации, отсутствие и (или) недостоверность которых</w:t>
      </w:r>
      <w:r w:rsidRPr="00DA24E5">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rsidRPr="00DA24E5">
        <w:br/>
        <w:t xml:space="preserve">за исключением случаев, предусмотренных пунктом 4 части 1 статьи 7 Федерального закона от 27.07.2010 № 210-ФЗ. </w:t>
      </w:r>
      <w:proofErr w:type="gramStart"/>
      <w:r w:rsidRPr="00DA24E5">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A24E5" w:rsidRPr="00DA24E5" w:rsidRDefault="00DA24E5" w:rsidP="00DA24E5">
      <w:pPr>
        <w:autoSpaceDN w:val="0"/>
        <w:ind w:firstLine="540"/>
        <w:jc w:val="both"/>
      </w:pPr>
      <w:r w:rsidRPr="00DA24E5">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DA24E5" w:rsidRPr="00DA24E5" w:rsidRDefault="00DA24E5" w:rsidP="00DA24E5">
      <w:pPr>
        <w:autoSpaceDN w:val="0"/>
        <w:ind w:firstLine="540"/>
        <w:jc w:val="both"/>
      </w:pPr>
      <w:r w:rsidRPr="00DA24E5">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 </w:t>
      </w:r>
      <w:proofErr w:type="gramStart"/>
      <w:r w:rsidRPr="00DA24E5">
        <w:t>-т</w:t>
      </w:r>
      <w:proofErr w:type="gramEnd"/>
      <w:r w:rsidRPr="00DA24E5">
        <w:t xml:space="preserve">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DA24E5" w:rsidRPr="00DA24E5" w:rsidRDefault="00DA24E5" w:rsidP="00DA24E5">
      <w:pPr>
        <w:autoSpaceDN w:val="0"/>
        <w:ind w:firstLine="540"/>
        <w:jc w:val="both"/>
      </w:pPr>
      <w:r w:rsidRPr="00DA24E5">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DA24E5">
          <w:t>части 5 статьи 11.2</w:t>
        </w:r>
      </w:hyperlink>
      <w:r w:rsidRPr="00DA24E5">
        <w:t xml:space="preserve"> Федерального закона № 210-ФЗ.</w:t>
      </w:r>
    </w:p>
    <w:p w:rsidR="00DA24E5" w:rsidRPr="00DA24E5" w:rsidRDefault="00DA24E5" w:rsidP="00DA24E5">
      <w:pPr>
        <w:autoSpaceDN w:val="0"/>
        <w:ind w:firstLine="540"/>
        <w:jc w:val="both"/>
      </w:pPr>
      <w:r w:rsidRPr="00DA24E5">
        <w:t>В письменной жалобе в обязательном порядке указываются:</w:t>
      </w:r>
    </w:p>
    <w:p w:rsidR="00DA24E5" w:rsidRPr="00DA24E5" w:rsidRDefault="00DA24E5" w:rsidP="00DA24E5">
      <w:pPr>
        <w:autoSpaceDN w:val="0"/>
        <w:ind w:firstLine="540"/>
        <w:jc w:val="both"/>
      </w:pPr>
      <w:proofErr w:type="gramStart"/>
      <w:r w:rsidRPr="00DA24E5">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DA24E5" w:rsidRPr="00DA24E5" w:rsidRDefault="00DA24E5" w:rsidP="00DA24E5">
      <w:pPr>
        <w:autoSpaceDN w:val="0"/>
        <w:ind w:firstLine="540"/>
        <w:jc w:val="both"/>
      </w:pPr>
      <w:proofErr w:type="gramStart"/>
      <w:r w:rsidRPr="00DA24E5">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A24E5" w:rsidRPr="00DA24E5" w:rsidRDefault="00DA24E5" w:rsidP="00DA24E5">
      <w:pPr>
        <w:autoSpaceDN w:val="0"/>
        <w:ind w:firstLine="540"/>
        <w:jc w:val="both"/>
      </w:pPr>
      <w:r w:rsidRPr="00DA24E5">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A24E5" w:rsidRPr="00DA24E5" w:rsidRDefault="00DA24E5" w:rsidP="00DA24E5">
      <w:pPr>
        <w:autoSpaceDN w:val="0"/>
        <w:ind w:firstLine="540"/>
        <w:jc w:val="both"/>
      </w:pPr>
      <w:r w:rsidRPr="00DA24E5">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A24E5" w:rsidRPr="00DA24E5" w:rsidRDefault="00DA24E5" w:rsidP="00DA24E5">
      <w:pPr>
        <w:autoSpaceDN w:val="0"/>
        <w:ind w:firstLine="540"/>
        <w:jc w:val="both"/>
      </w:pPr>
      <w:r w:rsidRPr="00DA24E5">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DA24E5">
          <w:t>статьей 11.1</w:t>
        </w:r>
      </w:hyperlink>
      <w:r w:rsidRPr="00DA24E5">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A24E5" w:rsidRPr="00DA24E5" w:rsidRDefault="00DA24E5" w:rsidP="00DA24E5">
      <w:pPr>
        <w:autoSpaceDN w:val="0"/>
        <w:ind w:firstLine="540"/>
        <w:jc w:val="both"/>
      </w:pPr>
      <w:r w:rsidRPr="00DA24E5">
        <w:t xml:space="preserve">5.6. </w:t>
      </w:r>
      <w:proofErr w:type="gramStart"/>
      <w:r w:rsidRPr="00DA24E5">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A24E5">
        <w:t xml:space="preserve"> установленного срока таких исправлений - в течение пяти рабочих дней со дня ее регистрации.</w:t>
      </w:r>
    </w:p>
    <w:p w:rsidR="00DA24E5" w:rsidRPr="00DA24E5" w:rsidRDefault="00DA24E5" w:rsidP="00DA24E5">
      <w:pPr>
        <w:autoSpaceDN w:val="0"/>
        <w:ind w:firstLine="540"/>
        <w:jc w:val="both"/>
        <w:rPr>
          <w:i/>
        </w:rPr>
      </w:pPr>
      <w:r w:rsidRPr="00DA24E5">
        <w:t>5.7. По результатам рассмотрения жалобы принимается одно из следующих решений:</w:t>
      </w:r>
    </w:p>
    <w:p w:rsidR="00DA24E5" w:rsidRPr="00DA24E5" w:rsidRDefault="00DA24E5" w:rsidP="00DA24E5">
      <w:pPr>
        <w:autoSpaceDN w:val="0"/>
        <w:ind w:firstLine="540"/>
        <w:jc w:val="both"/>
      </w:pPr>
      <w:proofErr w:type="gramStart"/>
      <w:r w:rsidRPr="00DA24E5">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A24E5" w:rsidRPr="00DA24E5" w:rsidRDefault="00DA24E5" w:rsidP="00DA24E5">
      <w:pPr>
        <w:autoSpaceDN w:val="0"/>
        <w:ind w:firstLine="540"/>
        <w:jc w:val="both"/>
      </w:pPr>
      <w:r w:rsidRPr="00DA24E5">
        <w:t>2) в удовлетворении жалобы отказывается.</w:t>
      </w:r>
    </w:p>
    <w:p w:rsidR="00DA24E5" w:rsidRPr="00DA24E5" w:rsidRDefault="00DA24E5" w:rsidP="00DA24E5">
      <w:pPr>
        <w:autoSpaceDN w:val="0"/>
        <w:ind w:firstLine="540"/>
        <w:jc w:val="both"/>
      </w:pPr>
      <w:r w:rsidRPr="00DA24E5">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24E5" w:rsidRPr="00DA24E5" w:rsidRDefault="00DA24E5" w:rsidP="00DA24E5">
      <w:pPr>
        <w:autoSpaceDN w:val="0"/>
        <w:ind w:firstLine="540"/>
        <w:jc w:val="both"/>
      </w:pPr>
      <w:r w:rsidRPr="00DA24E5">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A24E5">
        <w:t>неудобства</w:t>
      </w:r>
      <w:proofErr w:type="gramEnd"/>
      <w:r w:rsidRPr="00DA24E5">
        <w:t xml:space="preserve"> и указывается информация о дальнейших действиях, которые необходимо совершить заявителю в целях получения муниципальной услуги.</w:t>
      </w:r>
    </w:p>
    <w:p w:rsidR="00DA24E5" w:rsidRPr="00DA24E5" w:rsidRDefault="00DA24E5" w:rsidP="00DA24E5">
      <w:pPr>
        <w:autoSpaceDN w:val="0"/>
        <w:ind w:firstLine="540"/>
        <w:jc w:val="both"/>
      </w:pPr>
      <w:r w:rsidRPr="00DA24E5">
        <w:t xml:space="preserve">- в случае признания </w:t>
      </w:r>
      <w:proofErr w:type="gramStart"/>
      <w:r w:rsidRPr="00DA24E5">
        <w:t>жалобы</w:t>
      </w:r>
      <w:proofErr w:type="gramEnd"/>
      <w:r w:rsidRPr="00DA24E5">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A24E5" w:rsidRPr="00DA24E5" w:rsidRDefault="00DA24E5" w:rsidP="00DA24E5">
      <w:pPr>
        <w:autoSpaceDN w:val="0"/>
        <w:ind w:firstLine="540"/>
        <w:jc w:val="both"/>
      </w:pPr>
      <w:r w:rsidRPr="00DA24E5">
        <w:t xml:space="preserve">В случае установления в ходе или по результатам </w:t>
      </w:r>
      <w:proofErr w:type="gramStart"/>
      <w:r w:rsidRPr="00DA24E5">
        <w:t>рассмотрения жалобы признаков состава административного правонарушения</w:t>
      </w:r>
      <w:proofErr w:type="gramEnd"/>
      <w:r w:rsidRPr="00DA24E5">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A24E5" w:rsidRPr="00DA24E5" w:rsidRDefault="00DA24E5" w:rsidP="00DA24E5">
      <w:pPr>
        <w:tabs>
          <w:tab w:val="left" w:pos="142"/>
          <w:tab w:val="left" w:pos="284"/>
        </w:tabs>
        <w:ind w:firstLine="709"/>
        <w:jc w:val="center"/>
        <w:rPr>
          <w:b/>
          <w:lang w:eastAsia="x-none"/>
        </w:rPr>
      </w:pPr>
    </w:p>
    <w:p w:rsidR="00DA24E5" w:rsidRPr="00DA24E5" w:rsidRDefault="00DA24E5" w:rsidP="00DA24E5">
      <w:pPr>
        <w:tabs>
          <w:tab w:val="left" w:pos="142"/>
          <w:tab w:val="left" w:pos="284"/>
        </w:tabs>
        <w:ind w:firstLine="709"/>
        <w:jc w:val="center"/>
        <w:rPr>
          <w:b/>
          <w:lang w:eastAsia="x-none"/>
        </w:rPr>
      </w:pPr>
      <w:r w:rsidRPr="00DA24E5">
        <w:rPr>
          <w:b/>
          <w:lang w:eastAsia="x-none"/>
        </w:rPr>
        <w:t>6. Особенности выполнения административных процедур</w:t>
      </w:r>
    </w:p>
    <w:p w:rsidR="00DA24E5" w:rsidRPr="00DA24E5" w:rsidRDefault="00DA24E5" w:rsidP="00DA24E5">
      <w:pPr>
        <w:tabs>
          <w:tab w:val="left" w:pos="142"/>
          <w:tab w:val="left" w:pos="284"/>
        </w:tabs>
        <w:ind w:firstLine="709"/>
        <w:jc w:val="center"/>
        <w:rPr>
          <w:b/>
          <w:lang w:eastAsia="x-none"/>
        </w:rPr>
      </w:pPr>
      <w:r w:rsidRPr="00DA24E5">
        <w:rPr>
          <w:b/>
          <w:lang w:eastAsia="x-none"/>
        </w:rPr>
        <w:t>в многофункциональных центрах</w:t>
      </w:r>
    </w:p>
    <w:p w:rsidR="00DA24E5" w:rsidRPr="00DA24E5" w:rsidRDefault="00DA24E5" w:rsidP="00DA24E5">
      <w:pPr>
        <w:tabs>
          <w:tab w:val="left" w:pos="142"/>
          <w:tab w:val="left" w:pos="284"/>
        </w:tabs>
        <w:ind w:firstLine="709"/>
        <w:jc w:val="center"/>
        <w:rPr>
          <w:b/>
          <w:lang w:eastAsia="x-none"/>
        </w:rPr>
      </w:pPr>
    </w:p>
    <w:p w:rsidR="00DA24E5" w:rsidRPr="00DA24E5" w:rsidRDefault="00DA24E5" w:rsidP="00DA24E5">
      <w:pPr>
        <w:tabs>
          <w:tab w:val="left" w:pos="142"/>
          <w:tab w:val="left" w:pos="284"/>
        </w:tabs>
        <w:ind w:firstLine="709"/>
        <w:jc w:val="both"/>
        <w:rPr>
          <w:lang w:eastAsia="x-none"/>
        </w:rPr>
      </w:pPr>
      <w:r w:rsidRPr="00DA24E5">
        <w:rPr>
          <w:lang w:eastAsia="x-none"/>
        </w:rPr>
        <w:lastRenderedPageBreak/>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A24E5" w:rsidRPr="00DA24E5" w:rsidRDefault="00DA24E5" w:rsidP="00DA24E5">
      <w:pPr>
        <w:tabs>
          <w:tab w:val="left" w:pos="142"/>
          <w:tab w:val="left" w:pos="284"/>
        </w:tabs>
        <w:ind w:firstLine="709"/>
        <w:jc w:val="both"/>
        <w:rPr>
          <w:lang w:eastAsia="x-none"/>
        </w:rPr>
      </w:pPr>
      <w:r w:rsidRPr="00DA24E5">
        <w:rPr>
          <w:lang w:eastAsia="x-none"/>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A24E5" w:rsidRPr="00DA24E5" w:rsidRDefault="00DA24E5" w:rsidP="00DA24E5">
      <w:pPr>
        <w:tabs>
          <w:tab w:val="left" w:pos="142"/>
          <w:tab w:val="left" w:pos="284"/>
        </w:tabs>
        <w:ind w:firstLine="709"/>
        <w:jc w:val="both"/>
        <w:rPr>
          <w:lang w:eastAsia="x-none"/>
        </w:rPr>
      </w:pPr>
      <w:r w:rsidRPr="00DA24E5">
        <w:rPr>
          <w:lang w:eastAsia="x-none"/>
        </w:rPr>
        <w:t>а) удостоверяет личность заявителя или личность и полномочия законного представителя заявителя – в случае обращения физического лица;</w:t>
      </w:r>
    </w:p>
    <w:p w:rsidR="00DA24E5" w:rsidRPr="00DA24E5" w:rsidRDefault="00DA24E5" w:rsidP="00DA24E5">
      <w:pPr>
        <w:tabs>
          <w:tab w:val="left" w:pos="142"/>
          <w:tab w:val="left" w:pos="284"/>
        </w:tabs>
        <w:ind w:firstLine="709"/>
        <w:jc w:val="both"/>
        <w:rPr>
          <w:lang w:eastAsia="x-none"/>
        </w:rPr>
      </w:pPr>
      <w:r w:rsidRPr="00DA24E5">
        <w:rPr>
          <w:lang w:eastAsia="x-none"/>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A24E5" w:rsidRPr="00DA24E5" w:rsidRDefault="00DA24E5" w:rsidP="00DA24E5">
      <w:pPr>
        <w:tabs>
          <w:tab w:val="left" w:pos="142"/>
          <w:tab w:val="left" w:pos="284"/>
        </w:tabs>
        <w:ind w:firstLine="709"/>
        <w:jc w:val="both"/>
        <w:rPr>
          <w:lang w:eastAsia="x-none"/>
        </w:rPr>
      </w:pPr>
      <w:r w:rsidRPr="00DA24E5">
        <w:rPr>
          <w:lang w:eastAsia="x-none"/>
        </w:rPr>
        <w:t>б) определяет предмет обращения;</w:t>
      </w:r>
    </w:p>
    <w:p w:rsidR="00DA24E5" w:rsidRPr="00DA24E5" w:rsidRDefault="00DA24E5" w:rsidP="00DA24E5">
      <w:pPr>
        <w:tabs>
          <w:tab w:val="left" w:pos="142"/>
          <w:tab w:val="left" w:pos="284"/>
        </w:tabs>
        <w:ind w:firstLine="709"/>
        <w:jc w:val="both"/>
        <w:rPr>
          <w:lang w:eastAsia="x-none"/>
        </w:rPr>
      </w:pPr>
      <w:r w:rsidRPr="00DA24E5">
        <w:rPr>
          <w:lang w:eastAsia="x-none"/>
        </w:rPr>
        <w:t>в) проводит проверку правильности заполнения обращения;</w:t>
      </w:r>
    </w:p>
    <w:p w:rsidR="00DA24E5" w:rsidRPr="00DA24E5" w:rsidRDefault="00DA24E5" w:rsidP="00DA24E5">
      <w:pPr>
        <w:tabs>
          <w:tab w:val="left" w:pos="142"/>
          <w:tab w:val="left" w:pos="284"/>
        </w:tabs>
        <w:ind w:firstLine="709"/>
        <w:jc w:val="both"/>
        <w:rPr>
          <w:lang w:eastAsia="x-none"/>
        </w:rPr>
      </w:pPr>
      <w:r w:rsidRPr="00DA24E5">
        <w:rPr>
          <w:lang w:eastAsia="x-none"/>
        </w:rPr>
        <w:t>г) проводит проверку укомплектованности пакета документов;</w:t>
      </w:r>
    </w:p>
    <w:p w:rsidR="00DA24E5" w:rsidRPr="00DA24E5" w:rsidRDefault="00DA24E5" w:rsidP="00DA24E5">
      <w:pPr>
        <w:tabs>
          <w:tab w:val="left" w:pos="142"/>
          <w:tab w:val="left" w:pos="284"/>
        </w:tabs>
        <w:ind w:firstLine="709"/>
        <w:jc w:val="both"/>
        <w:rPr>
          <w:lang w:eastAsia="x-none"/>
        </w:rPr>
      </w:pPr>
      <w:r w:rsidRPr="00DA24E5">
        <w:rPr>
          <w:lang w:eastAsia="x-none"/>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A24E5" w:rsidRPr="00DA24E5" w:rsidRDefault="00DA24E5" w:rsidP="00DA24E5">
      <w:pPr>
        <w:tabs>
          <w:tab w:val="left" w:pos="142"/>
          <w:tab w:val="left" w:pos="284"/>
        </w:tabs>
        <w:ind w:firstLine="709"/>
        <w:jc w:val="both"/>
        <w:rPr>
          <w:lang w:eastAsia="x-none"/>
        </w:rPr>
      </w:pPr>
      <w:r w:rsidRPr="00DA24E5">
        <w:rPr>
          <w:lang w:eastAsia="x-none"/>
        </w:rPr>
        <w:t>е) заверяет каждый документ дела своей электронной подписью (далее – ЭП);</w:t>
      </w:r>
    </w:p>
    <w:p w:rsidR="00DA24E5" w:rsidRPr="00DA24E5" w:rsidRDefault="00DA24E5" w:rsidP="00DA24E5">
      <w:pPr>
        <w:tabs>
          <w:tab w:val="left" w:pos="142"/>
          <w:tab w:val="left" w:pos="284"/>
        </w:tabs>
        <w:ind w:firstLine="709"/>
        <w:jc w:val="both"/>
        <w:rPr>
          <w:lang w:eastAsia="x-none"/>
        </w:rPr>
      </w:pPr>
      <w:r w:rsidRPr="00DA24E5">
        <w:rPr>
          <w:lang w:eastAsia="x-none"/>
        </w:rPr>
        <w:t>ж) направляет копии документов и реестр документов в Администрацию:</w:t>
      </w:r>
    </w:p>
    <w:p w:rsidR="00DA24E5" w:rsidRPr="00DA24E5" w:rsidRDefault="00DA24E5" w:rsidP="00DA24E5">
      <w:pPr>
        <w:tabs>
          <w:tab w:val="left" w:pos="142"/>
          <w:tab w:val="left" w:pos="284"/>
        </w:tabs>
        <w:ind w:firstLine="709"/>
        <w:jc w:val="both"/>
        <w:rPr>
          <w:lang w:eastAsia="x-none"/>
        </w:rPr>
      </w:pPr>
      <w:r w:rsidRPr="00DA24E5">
        <w:rPr>
          <w:lang w:eastAsia="x-none"/>
        </w:rPr>
        <w:t>- в электронном виде (в составе пакетов электронных дел) в день обращения заявителя в МФЦ;</w:t>
      </w:r>
    </w:p>
    <w:p w:rsidR="00DA24E5" w:rsidRPr="00DA24E5" w:rsidRDefault="00DA24E5" w:rsidP="00DA24E5">
      <w:pPr>
        <w:tabs>
          <w:tab w:val="left" w:pos="142"/>
          <w:tab w:val="left" w:pos="284"/>
        </w:tabs>
        <w:ind w:firstLine="709"/>
        <w:jc w:val="both"/>
        <w:rPr>
          <w:lang w:eastAsia="x-none"/>
        </w:rPr>
      </w:pPr>
      <w:r w:rsidRPr="00DA24E5">
        <w:rPr>
          <w:lang w:eastAsia="x-none"/>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A24E5" w:rsidRPr="00DA24E5" w:rsidRDefault="00DA24E5" w:rsidP="00DA24E5">
      <w:pPr>
        <w:tabs>
          <w:tab w:val="left" w:pos="142"/>
          <w:tab w:val="left" w:pos="284"/>
        </w:tabs>
        <w:ind w:firstLine="709"/>
        <w:jc w:val="both"/>
        <w:rPr>
          <w:lang w:eastAsia="x-none"/>
        </w:rPr>
      </w:pPr>
      <w:r w:rsidRPr="00DA24E5">
        <w:rPr>
          <w:lang w:eastAsia="x-none"/>
        </w:rPr>
        <w:t>По окончании приема документов специалист МФЦ выдает заявителю расписку в приеме документов.</w:t>
      </w:r>
    </w:p>
    <w:p w:rsidR="00DA24E5" w:rsidRPr="00DA24E5" w:rsidRDefault="00DA24E5" w:rsidP="00DA24E5">
      <w:pPr>
        <w:tabs>
          <w:tab w:val="left" w:pos="142"/>
          <w:tab w:val="left" w:pos="284"/>
        </w:tabs>
        <w:ind w:firstLine="709"/>
        <w:jc w:val="both"/>
        <w:rPr>
          <w:lang w:eastAsia="x-none"/>
        </w:rPr>
      </w:pPr>
      <w:r w:rsidRPr="00DA24E5">
        <w:rPr>
          <w:lang w:eastAsia="x-none"/>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A24E5" w:rsidRPr="00DA24E5" w:rsidRDefault="00DA24E5" w:rsidP="00DA24E5">
      <w:pPr>
        <w:tabs>
          <w:tab w:val="left" w:pos="142"/>
          <w:tab w:val="left" w:pos="284"/>
        </w:tabs>
        <w:ind w:firstLine="709"/>
        <w:jc w:val="both"/>
        <w:rPr>
          <w:lang w:eastAsia="x-none"/>
        </w:rPr>
      </w:pPr>
      <w:r w:rsidRPr="00DA24E5">
        <w:rPr>
          <w:lang w:eastAsia="x-none"/>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A24E5" w:rsidRPr="00DA24E5" w:rsidRDefault="00DA24E5" w:rsidP="00DA24E5">
      <w:pPr>
        <w:tabs>
          <w:tab w:val="left" w:pos="142"/>
          <w:tab w:val="left" w:pos="284"/>
        </w:tabs>
        <w:ind w:firstLine="709"/>
        <w:jc w:val="both"/>
        <w:rPr>
          <w:lang w:eastAsia="x-none"/>
        </w:rPr>
      </w:pPr>
      <w:proofErr w:type="gramStart"/>
      <w:r w:rsidRPr="00DA24E5">
        <w:rPr>
          <w:lang w:eastAsia="x-none"/>
        </w:rPr>
        <w:t>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DA24E5">
        <w:rPr>
          <w:lang w:eastAsia="x-none"/>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DA24E5">
        <w:rPr>
          <w:lang w:eastAsia="x-none"/>
        </w:rPr>
        <w:t>заверение выписок</w:t>
      </w:r>
      <w:proofErr w:type="gramEnd"/>
      <w:r w:rsidRPr="00DA24E5">
        <w:rPr>
          <w:lang w:eastAsia="x-none"/>
        </w:rPr>
        <w:t xml:space="preserve"> из указанных информационных систем, утвержденными постановлением Правительства РФ от                                 18 марта 2015 года № 250; </w:t>
      </w:r>
    </w:p>
    <w:p w:rsidR="00DA24E5" w:rsidRPr="00DA24E5" w:rsidRDefault="00DA24E5" w:rsidP="00DA24E5">
      <w:pPr>
        <w:tabs>
          <w:tab w:val="left" w:pos="142"/>
          <w:tab w:val="left" w:pos="284"/>
        </w:tabs>
        <w:ind w:firstLine="709"/>
        <w:jc w:val="both"/>
        <w:rPr>
          <w:lang w:eastAsia="x-none"/>
        </w:rPr>
      </w:pPr>
      <w:r w:rsidRPr="00DA24E5">
        <w:rPr>
          <w:lang w:eastAsia="x-none"/>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A24E5" w:rsidRPr="00DA24E5" w:rsidRDefault="00DA24E5" w:rsidP="00DA24E5">
      <w:pPr>
        <w:tabs>
          <w:tab w:val="left" w:pos="142"/>
          <w:tab w:val="left" w:pos="284"/>
        </w:tabs>
        <w:ind w:firstLine="709"/>
        <w:jc w:val="both"/>
        <w:rPr>
          <w:lang w:eastAsia="x-none"/>
        </w:rPr>
      </w:pPr>
      <w:r w:rsidRPr="00DA24E5">
        <w:rPr>
          <w:lang w:eastAsia="x-none"/>
        </w:rPr>
        <w:lastRenderedPageBreak/>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A24E5" w:rsidRPr="00DA24E5" w:rsidRDefault="00DA24E5" w:rsidP="00DA24E5">
      <w:pPr>
        <w:tabs>
          <w:tab w:val="left" w:pos="142"/>
          <w:tab w:val="left" w:pos="284"/>
        </w:tabs>
        <w:ind w:firstLine="709"/>
        <w:jc w:val="both"/>
        <w:rPr>
          <w:lang w:eastAsia="x-none"/>
        </w:rPr>
      </w:pPr>
      <w:r w:rsidRPr="00DA24E5">
        <w:rPr>
          <w:lang w:eastAsia="x-none"/>
        </w:rPr>
        <w:t xml:space="preserve">6.4. </w:t>
      </w:r>
      <w:proofErr w:type="gramStart"/>
      <w:r w:rsidRPr="00DA24E5">
        <w:rPr>
          <w:lang w:eastAsia="x-none"/>
        </w:rPr>
        <w:t>При вводе безбумажного электронного документооборота административные процедуры регламентируются нормативным правовым актом Администрации,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 января 2020 года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w:t>
      </w:r>
      <w:proofErr w:type="gramEnd"/>
      <w:r w:rsidRPr="00DA24E5">
        <w:rPr>
          <w:lang w:eastAsia="x-none"/>
        </w:rPr>
        <w:t>, участвующими в предоставлении государственных услуг».</w:t>
      </w:r>
    </w:p>
    <w:p w:rsidR="00DA24E5" w:rsidRPr="00B0151B" w:rsidDel="00CA7C96" w:rsidRDefault="00DA24E5" w:rsidP="00DA24E5">
      <w:pPr>
        <w:autoSpaceDN w:val="0"/>
        <w:ind w:firstLine="540"/>
        <w:jc w:val="both"/>
        <w:rPr>
          <w:ins w:id="13" w:author="Юлия Александровна Павлова" w:date="2020-04-24T17:53:00Z"/>
          <w:del w:id="14" w:author="Ирина Александровна ГОРИНОВА" w:date="2020-05-12T09:18:00Z"/>
          <w:sz w:val="28"/>
          <w:szCs w:val="28"/>
        </w:rPr>
        <w:sectPr w:rsidR="00DA24E5" w:rsidRPr="00B0151B" w:rsidDel="00CA7C96" w:rsidSect="00711A7D">
          <w:headerReference w:type="default" r:id="rId17"/>
          <w:pgSz w:w="11906" w:h="16800"/>
          <w:pgMar w:top="993" w:right="566" w:bottom="709" w:left="1100" w:header="720" w:footer="720" w:gutter="0"/>
          <w:cols w:space="720"/>
          <w:titlePg/>
          <w:docGrid w:linePitch="326"/>
        </w:sectPr>
      </w:pPr>
    </w:p>
    <w:tbl>
      <w:tblPr>
        <w:tblW w:w="0" w:type="auto"/>
        <w:tblLook w:val="04A0" w:firstRow="1" w:lastRow="0" w:firstColumn="1" w:lastColumn="0" w:noHBand="0" w:noVBand="1"/>
      </w:tblPr>
      <w:tblGrid>
        <w:gridCol w:w="5069"/>
        <w:gridCol w:w="5069"/>
      </w:tblGrid>
      <w:tr w:rsidR="00DA24E5" w:rsidRPr="00B0151B" w:rsidTr="00E61334">
        <w:tc>
          <w:tcPr>
            <w:tcW w:w="5069" w:type="dxa"/>
            <w:shd w:val="clear" w:color="auto" w:fill="auto"/>
          </w:tcPr>
          <w:p w:rsidR="00DA24E5" w:rsidRPr="00B0151B" w:rsidRDefault="00DA24E5" w:rsidP="00E61334">
            <w:pPr>
              <w:tabs>
                <w:tab w:val="left" w:pos="6237"/>
              </w:tabs>
              <w:jc w:val="right"/>
              <w:rPr>
                <w:rFonts w:eastAsia="Calibri"/>
                <w:lang w:eastAsia="en-US"/>
              </w:rPr>
            </w:pPr>
          </w:p>
        </w:tc>
        <w:tc>
          <w:tcPr>
            <w:tcW w:w="5069" w:type="dxa"/>
            <w:shd w:val="clear" w:color="auto" w:fill="auto"/>
          </w:tcPr>
          <w:p w:rsidR="00DA24E5" w:rsidRPr="00B0151B" w:rsidRDefault="00DA24E5" w:rsidP="00E61334">
            <w:pPr>
              <w:tabs>
                <w:tab w:val="left" w:pos="6237"/>
              </w:tabs>
              <w:jc w:val="both"/>
              <w:rPr>
                <w:rFonts w:eastAsia="Calibri"/>
                <w:lang w:eastAsia="en-US"/>
              </w:rPr>
            </w:pPr>
            <w:r w:rsidRPr="00B0151B">
              <w:rPr>
                <w:rFonts w:eastAsia="Calibri"/>
                <w:lang w:eastAsia="en-US"/>
              </w:rPr>
              <w:t>Приложение № 1</w:t>
            </w:r>
          </w:p>
          <w:p w:rsidR="00DA24E5" w:rsidRPr="00B0151B" w:rsidRDefault="00DA24E5" w:rsidP="00E61334">
            <w:pPr>
              <w:tabs>
                <w:tab w:val="left" w:pos="6237"/>
              </w:tabs>
              <w:jc w:val="both"/>
              <w:rPr>
                <w:rFonts w:eastAsia="Calibri"/>
                <w:lang w:eastAsia="en-US"/>
              </w:rPr>
            </w:pPr>
            <w:r w:rsidRPr="00B0151B">
              <w:rPr>
                <w:rFonts w:eastAsia="Calibri"/>
                <w:lang w:eastAsia="en-US"/>
              </w:rPr>
              <w:t>к Административному регламенту</w:t>
            </w:r>
          </w:p>
          <w:p w:rsidR="00DA24E5" w:rsidRPr="00B0151B" w:rsidRDefault="00DA24E5" w:rsidP="00E61334">
            <w:pPr>
              <w:tabs>
                <w:tab w:val="left" w:pos="6237"/>
              </w:tabs>
              <w:jc w:val="both"/>
              <w:rPr>
                <w:rFonts w:eastAsia="Calibri"/>
                <w:lang w:eastAsia="en-US"/>
              </w:rPr>
            </w:pPr>
            <w:r w:rsidRPr="00B0151B">
              <w:rPr>
                <w:rFonts w:eastAsia="Calibri"/>
                <w:lang w:eastAsia="en-US"/>
              </w:rPr>
              <w:t>предоставления администрацией</w:t>
            </w:r>
          </w:p>
          <w:p w:rsidR="00DA24E5" w:rsidRPr="00B0151B" w:rsidRDefault="00DA24E5" w:rsidP="00E61334">
            <w:pPr>
              <w:tabs>
                <w:tab w:val="left" w:pos="6237"/>
              </w:tabs>
              <w:jc w:val="both"/>
              <w:rPr>
                <w:rFonts w:eastAsia="Calibri"/>
                <w:lang w:eastAsia="en-US"/>
              </w:rPr>
            </w:pPr>
            <w:r w:rsidRPr="00B0151B">
              <w:rPr>
                <w:rFonts w:eastAsia="Calibri"/>
                <w:lang w:eastAsia="en-US"/>
              </w:rPr>
              <w:t>муниципального образования_____________</w:t>
            </w:r>
          </w:p>
          <w:p w:rsidR="00DA24E5" w:rsidRPr="00B0151B" w:rsidRDefault="00DA24E5" w:rsidP="00E61334">
            <w:pPr>
              <w:tabs>
                <w:tab w:val="left" w:pos="6237"/>
              </w:tabs>
              <w:jc w:val="both"/>
              <w:rPr>
                <w:rFonts w:eastAsia="Calibri"/>
                <w:lang w:eastAsia="en-US"/>
              </w:rPr>
            </w:pPr>
            <w:r w:rsidRPr="00B0151B">
              <w:rPr>
                <w:rFonts w:eastAsia="Calibri"/>
                <w:lang w:eastAsia="en-US"/>
              </w:rPr>
              <w:t>муниципальной услуги</w:t>
            </w:r>
          </w:p>
          <w:p w:rsidR="00DA24E5" w:rsidRPr="00B0151B" w:rsidRDefault="00DA24E5" w:rsidP="00E61334">
            <w:pPr>
              <w:tabs>
                <w:tab w:val="left" w:pos="6237"/>
              </w:tabs>
              <w:jc w:val="right"/>
              <w:rPr>
                <w:rFonts w:eastAsia="Calibri"/>
                <w:lang w:eastAsia="en-US"/>
              </w:rPr>
            </w:pPr>
          </w:p>
        </w:tc>
      </w:tr>
    </w:tbl>
    <w:p w:rsidR="00DA24E5" w:rsidRPr="00B0151B" w:rsidRDefault="00DA24E5" w:rsidP="00DA24E5">
      <w:pPr>
        <w:pStyle w:val="afc"/>
        <w:ind w:left="-567" w:right="-284" w:firstLine="567"/>
        <w:rPr>
          <w:b/>
          <w:sz w:val="24"/>
          <w:u w:val="single"/>
          <w:lang w:val="ru-RU"/>
        </w:rPr>
      </w:pPr>
      <w:r w:rsidRPr="00B0151B">
        <w:rPr>
          <w:b/>
          <w:sz w:val="24"/>
          <w:u w:val="single"/>
        </w:rPr>
        <w:t>Форм</w:t>
      </w:r>
      <w:r w:rsidRPr="00B0151B">
        <w:rPr>
          <w:b/>
          <w:sz w:val="24"/>
          <w:u w:val="single"/>
          <w:lang w:val="ru-RU"/>
        </w:rPr>
        <w:t>а</w:t>
      </w:r>
      <w:r w:rsidRPr="00B0151B">
        <w:rPr>
          <w:b/>
          <w:sz w:val="24"/>
          <w:u w:val="single"/>
        </w:rPr>
        <w:t xml:space="preserve"> заявлени</w:t>
      </w:r>
      <w:r w:rsidRPr="00B0151B">
        <w:rPr>
          <w:b/>
          <w:sz w:val="24"/>
          <w:u w:val="single"/>
          <w:lang w:val="ru-RU"/>
        </w:rPr>
        <w:t>я</w:t>
      </w:r>
    </w:p>
    <w:p w:rsidR="00DA24E5" w:rsidRPr="00B0151B" w:rsidRDefault="00DA24E5" w:rsidP="00DA24E5">
      <w:pPr>
        <w:widowControl w:val="0"/>
        <w:autoSpaceDE w:val="0"/>
        <w:autoSpaceDN w:val="0"/>
        <w:adjustRightInd w:val="0"/>
        <w:ind w:right="-284"/>
        <w:jc w:val="center"/>
      </w:pPr>
    </w:p>
    <w:p w:rsidR="00DA24E5" w:rsidRPr="00B0151B" w:rsidRDefault="00DA24E5" w:rsidP="00DA24E5">
      <w:pPr>
        <w:widowControl w:val="0"/>
        <w:autoSpaceDE w:val="0"/>
        <w:autoSpaceDN w:val="0"/>
        <w:adjustRightInd w:val="0"/>
        <w:ind w:right="-284"/>
        <w:jc w:val="center"/>
        <w:rPr>
          <w:sz w:val="22"/>
          <w:szCs w:val="22"/>
        </w:rPr>
      </w:pPr>
      <w:r w:rsidRPr="00B0151B">
        <w:t>_________________________________________________________</w:t>
      </w:r>
    </w:p>
    <w:p w:rsidR="00DA24E5" w:rsidRPr="00B0151B" w:rsidRDefault="00DA24E5" w:rsidP="00DA24E5">
      <w:pPr>
        <w:widowControl w:val="0"/>
        <w:autoSpaceDE w:val="0"/>
        <w:autoSpaceDN w:val="0"/>
        <w:adjustRightInd w:val="0"/>
        <w:ind w:right="-284"/>
        <w:jc w:val="center"/>
        <w:rPr>
          <w:sz w:val="22"/>
          <w:szCs w:val="22"/>
        </w:rPr>
      </w:pPr>
      <w:r w:rsidRPr="00B0151B">
        <w:rPr>
          <w:sz w:val="22"/>
          <w:szCs w:val="22"/>
        </w:rPr>
        <w:t>(орган местного самоуправления)</w:t>
      </w:r>
    </w:p>
    <w:p w:rsidR="00DA24E5" w:rsidRPr="00B0151B" w:rsidRDefault="00DA24E5" w:rsidP="00DA24E5">
      <w:pPr>
        <w:widowControl w:val="0"/>
        <w:autoSpaceDE w:val="0"/>
        <w:autoSpaceDN w:val="0"/>
        <w:adjustRightInd w:val="0"/>
        <w:ind w:right="-284"/>
        <w:jc w:val="center"/>
        <w:rPr>
          <w:sz w:val="22"/>
          <w:szCs w:val="22"/>
        </w:rPr>
      </w:pPr>
    </w:p>
    <w:p w:rsidR="00DA24E5" w:rsidRPr="00B0151B" w:rsidRDefault="00DA24E5" w:rsidP="00DA24E5">
      <w:pPr>
        <w:widowControl w:val="0"/>
        <w:autoSpaceDE w:val="0"/>
        <w:autoSpaceDN w:val="0"/>
        <w:adjustRightInd w:val="0"/>
        <w:ind w:right="-284"/>
        <w:jc w:val="center"/>
        <w:rPr>
          <w:sz w:val="22"/>
          <w:szCs w:val="22"/>
        </w:rPr>
      </w:pPr>
      <w:bookmarkStart w:id="15" w:name="Par1099"/>
      <w:bookmarkEnd w:id="15"/>
      <w:r w:rsidRPr="00B0151B">
        <w:rPr>
          <w:sz w:val="22"/>
          <w:szCs w:val="22"/>
        </w:rPr>
        <w:t>ЗАЯВЛЕНИЕ</w:t>
      </w:r>
    </w:p>
    <w:p w:rsidR="00DA24E5" w:rsidRPr="00B0151B" w:rsidRDefault="00DA24E5" w:rsidP="00DA24E5">
      <w:pPr>
        <w:widowControl w:val="0"/>
        <w:autoSpaceDE w:val="0"/>
        <w:autoSpaceDN w:val="0"/>
        <w:adjustRightInd w:val="0"/>
        <w:ind w:right="-284"/>
        <w:jc w:val="both"/>
        <w:rPr>
          <w:sz w:val="22"/>
          <w:szCs w:val="22"/>
        </w:rPr>
      </w:pPr>
    </w:p>
    <w:p w:rsidR="00DA24E5" w:rsidRPr="00B0151B" w:rsidRDefault="00DA24E5" w:rsidP="00DA24E5">
      <w:pPr>
        <w:widowControl w:val="0"/>
        <w:autoSpaceDE w:val="0"/>
        <w:autoSpaceDN w:val="0"/>
        <w:adjustRightInd w:val="0"/>
        <w:ind w:right="-284"/>
        <w:jc w:val="both"/>
        <w:rPr>
          <w:sz w:val="22"/>
          <w:szCs w:val="22"/>
        </w:rPr>
      </w:pPr>
      <w:r w:rsidRPr="00B0151B">
        <w:rPr>
          <w:sz w:val="22"/>
          <w:szCs w:val="22"/>
        </w:rPr>
        <w:t xml:space="preserve">    </w:t>
      </w:r>
      <w:proofErr w:type="gramStart"/>
      <w:r w:rsidRPr="00B0151B">
        <w:rPr>
          <w:sz w:val="22"/>
          <w:szCs w:val="22"/>
        </w:rPr>
        <w:t>Прошу  включить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молодую семью в составе:</w:t>
      </w:r>
      <w:proofErr w:type="gramEnd"/>
    </w:p>
    <w:p w:rsidR="00DA24E5" w:rsidRPr="00B0151B" w:rsidRDefault="00DA24E5" w:rsidP="00DA24E5">
      <w:pPr>
        <w:widowControl w:val="0"/>
        <w:autoSpaceDE w:val="0"/>
        <w:autoSpaceDN w:val="0"/>
        <w:adjustRightInd w:val="0"/>
        <w:ind w:right="-284"/>
        <w:jc w:val="both"/>
        <w:rPr>
          <w:sz w:val="22"/>
          <w:szCs w:val="22"/>
        </w:rPr>
      </w:pPr>
      <w:r w:rsidRPr="00B0151B">
        <w:rPr>
          <w:sz w:val="22"/>
          <w:szCs w:val="22"/>
        </w:rPr>
        <w:t>супруг __________________________________________________________________________________,</w:t>
      </w:r>
    </w:p>
    <w:p w:rsidR="00DA24E5" w:rsidRPr="00B0151B" w:rsidRDefault="00DA24E5" w:rsidP="00DA24E5">
      <w:pPr>
        <w:widowControl w:val="0"/>
        <w:autoSpaceDE w:val="0"/>
        <w:autoSpaceDN w:val="0"/>
        <w:adjustRightInd w:val="0"/>
        <w:ind w:right="-284"/>
        <w:jc w:val="both"/>
        <w:rPr>
          <w:sz w:val="22"/>
          <w:szCs w:val="22"/>
        </w:rPr>
      </w:pPr>
      <w:r w:rsidRPr="00B0151B">
        <w:rPr>
          <w:sz w:val="22"/>
          <w:szCs w:val="22"/>
        </w:rPr>
        <w:t xml:space="preserve">                                            (Ф.И.О., дата рождения)</w:t>
      </w:r>
    </w:p>
    <w:p w:rsidR="00DA24E5" w:rsidRPr="00B0151B" w:rsidRDefault="00DA24E5" w:rsidP="00DA24E5">
      <w:pPr>
        <w:widowControl w:val="0"/>
        <w:autoSpaceDE w:val="0"/>
        <w:autoSpaceDN w:val="0"/>
        <w:adjustRightInd w:val="0"/>
        <w:ind w:right="-284"/>
        <w:jc w:val="both"/>
        <w:rPr>
          <w:sz w:val="22"/>
          <w:szCs w:val="22"/>
        </w:rPr>
      </w:pPr>
      <w:r w:rsidRPr="00B0151B">
        <w:rPr>
          <w:sz w:val="22"/>
          <w:szCs w:val="22"/>
        </w:rPr>
        <w:t>паспорт: серия __________ № ____________, выданный ______________ «__» ________________ 20__ г.,</w:t>
      </w:r>
    </w:p>
    <w:p w:rsidR="00DA24E5" w:rsidRPr="00B0151B" w:rsidRDefault="00DA24E5" w:rsidP="00DA24E5">
      <w:pPr>
        <w:widowControl w:val="0"/>
        <w:autoSpaceDE w:val="0"/>
        <w:autoSpaceDN w:val="0"/>
        <w:adjustRightInd w:val="0"/>
        <w:ind w:right="-284"/>
        <w:jc w:val="both"/>
        <w:rPr>
          <w:sz w:val="22"/>
          <w:szCs w:val="22"/>
        </w:rPr>
      </w:pPr>
      <w:r w:rsidRPr="00B0151B">
        <w:rPr>
          <w:sz w:val="22"/>
          <w:szCs w:val="22"/>
        </w:rPr>
        <w:t>проживает по адресу</w:t>
      </w:r>
      <w:proofErr w:type="gramStart"/>
      <w:r w:rsidRPr="00B0151B">
        <w:rPr>
          <w:sz w:val="22"/>
          <w:szCs w:val="22"/>
        </w:rPr>
        <w:t>: ______________________________________________________________________;</w:t>
      </w:r>
      <w:proofErr w:type="gramEnd"/>
    </w:p>
    <w:p w:rsidR="00DA24E5" w:rsidRPr="00B0151B" w:rsidRDefault="00DA24E5" w:rsidP="00DA24E5">
      <w:pPr>
        <w:widowControl w:val="0"/>
        <w:autoSpaceDE w:val="0"/>
        <w:autoSpaceDN w:val="0"/>
        <w:adjustRightInd w:val="0"/>
        <w:ind w:right="-284"/>
        <w:jc w:val="both"/>
        <w:rPr>
          <w:sz w:val="22"/>
          <w:szCs w:val="22"/>
        </w:rPr>
      </w:pPr>
      <w:r w:rsidRPr="00B0151B">
        <w:rPr>
          <w:sz w:val="22"/>
          <w:szCs w:val="22"/>
        </w:rPr>
        <w:t>супруга __________________________________________________________________________________,</w:t>
      </w:r>
    </w:p>
    <w:p w:rsidR="00DA24E5" w:rsidRPr="00B0151B" w:rsidRDefault="00DA24E5" w:rsidP="00DA24E5">
      <w:pPr>
        <w:widowControl w:val="0"/>
        <w:autoSpaceDE w:val="0"/>
        <w:autoSpaceDN w:val="0"/>
        <w:adjustRightInd w:val="0"/>
        <w:ind w:right="-284"/>
        <w:jc w:val="both"/>
        <w:rPr>
          <w:sz w:val="22"/>
          <w:szCs w:val="22"/>
        </w:rPr>
      </w:pPr>
      <w:r w:rsidRPr="00B0151B">
        <w:rPr>
          <w:sz w:val="22"/>
          <w:szCs w:val="22"/>
        </w:rPr>
        <w:t xml:space="preserve">                                             (Ф.И.О., дата рождения)</w:t>
      </w:r>
    </w:p>
    <w:p w:rsidR="00DA24E5" w:rsidRPr="00B0151B" w:rsidRDefault="00DA24E5" w:rsidP="00DA24E5">
      <w:pPr>
        <w:widowControl w:val="0"/>
        <w:autoSpaceDE w:val="0"/>
        <w:autoSpaceDN w:val="0"/>
        <w:adjustRightInd w:val="0"/>
        <w:ind w:right="-284"/>
        <w:jc w:val="both"/>
        <w:rPr>
          <w:sz w:val="22"/>
          <w:szCs w:val="22"/>
        </w:rPr>
      </w:pPr>
      <w:r w:rsidRPr="00B0151B">
        <w:rPr>
          <w:sz w:val="22"/>
          <w:szCs w:val="22"/>
        </w:rPr>
        <w:t>паспорт: серия __________ № ____________, выданный _______________ «__» ________________ 20__ г.,</w:t>
      </w:r>
    </w:p>
    <w:p w:rsidR="00DA24E5" w:rsidRPr="00B0151B" w:rsidRDefault="00DA24E5" w:rsidP="00DA24E5">
      <w:pPr>
        <w:widowControl w:val="0"/>
        <w:autoSpaceDE w:val="0"/>
        <w:autoSpaceDN w:val="0"/>
        <w:adjustRightInd w:val="0"/>
        <w:ind w:right="-284"/>
        <w:jc w:val="both"/>
        <w:rPr>
          <w:sz w:val="22"/>
          <w:szCs w:val="22"/>
        </w:rPr>
      </w:pPr>
      <w:r w:rsidRPr="00B0151B">
        <w:rPr>
          <w:sz w:val="22"/>
          <w:szCs w:val="22"/>
        </w:rPr>
        <w:t>проживает по адресу</w:t>
      </w:r>
      <w:proofErr w:type="gramStart"/>
      <w:r w:rsidRPr="00B0151B">
        <w:rPr>
          <w:sz w:val="22"/>
          <w:szCs w:val="22"/>
        </w:rPr>
        <w:t>: _______________________________________________________________________;</w:t>
      </w:r>
      <w:proofErr w:type="gramEnd"/>
    </w:p>
    <w:p w:rsidR="00DA24E5" w:rsidRPr="00B0151B" w:rsidRDefault="00DA24E5" w:rsidP="00DA24E5">
      <w:pPr>
        <w:widowControl w:val="0"/>
        <w:autoSpaceDE w:val="0"/>
        <w:autoSpaceDN w:val="0"/>
        <w:adjustRightInd w:val="0"/>
        <w:ind w:right="-284"/>
        <w:jc w:val="both"/>
        <w:rPr>
          <w:sz w:val="22"/>
          <w:szCs w:val="22"/>
        </w:rPr>
      </w:pPr>
      <w:r w:rsidRPr="00B0151B">
        <w:rPr>
          <w:sz w:val="22"/>
          <w:szCs w:val="22"/>
        </w:rPr>
        <w:t>дети: _____________________________________________________________________________________,</w:t>
      </w:r>
    </w:p>
    <w:p w:rsidR="00DA24E5" w:rsidRPr="00B0151B" w:rsidRDefault="00DA24E5" w:rsidP="00DA24E5">
      <w:pPr>
        <w:widowControl w:val="0"/>
        <w:autoSpaceDE w:val="0"/>
        <w:autoSpaceDN w:val="0"/>
        <w:adjustRightInd w:val="0"/>
        <w:ind w:right="-284"/>
        <w:jc w:val="both"/>
        <w:rPr>
          <w:sz w:val="22"/>
          <w:szCs w:val="22"/>
        </w:rPr>
      </w:pPr>
      <w:r w:rsidRPr="00B0151B">
        <w:rPr>
          <w:sz w:val="22"/>
          <w:szCs w:val="22"/>
        </w:rPr>
        <w:t xml:space="preserve">                                            (Ф.И.О., дата рождения)</w:t>
      </w:r>
    </w:p>
    <w:p w:rsidR="00DA24E5" w:rsidRPr="00B0151B" w:rsidRDefault="00DA24E5" w:rsidP="00DA24E5">
      <w:pPr>
        <w:widowControl w:val="0"/>
        <w:autoSpaceDE w:val="0"/>
        <w:autoSpaceDN w:val="0"/>
        <w:adjustRightInd w:val="0"/>
        <w:ind w:right="-284"/>
        <w:jc w:val="both"/>
        <w:rPr>
          <w:sz w:val="22"/>
          <w:szCs w:val="22"/>
        </w:rPr>
      </w:pPr>
      <w:r w:rsidRPr="00B0151B">
        <w:rPr>
          <w:sz w:val="22"/>
          <w:szCs w:val="22"/>
        </w:rPr>
        <w:t>свидетельство о рождении (паспорт для ребенка, достигшего 14 лет):</w:t>
      </w:r>
    </w:p>
    <w:p w:rsidR="00DA24E5" w:rsidRPr="00B0151B" w:rsidRDefault="00DA24E5" w:rsidP="00DA24E5">
      <w:pPr>
        <w:widowControl w:val="0"/>
        <w:autoSpaceDE w:val="0"/>
        <w:autoSpaceDN w:val="0"/>
        <w:adjustRightInd w:val="0"/>
        <w:ind w:right="-284"/>
        <w:jc w:val="both"/>
        <w:rPr>
          <w:sz w:val="22"/>
          <w:szCs w:val="22"/>
        </w:rPr>
      </w:pPr>
      <w:r w:rsidRPr="00B0151B">
        <w:rPr>
          <w:sz w:val="22"/>
          <w:szCs w:val="22"/>
        </w:rPr>
        <w:t xml:space="preserve">                                                          (ненужное вычеркнуть)</w:t>
      </w:r>
    </w:p>
    <w:p w:rsidR="00DA24E5" w:rsidRPr="00B0151B" w:rsidRDefault="00DA24E5" w:rsidP="00DA24E5">
      <w:pPr>
        <w:widowControl w:val="0"/>
        <w:autoSpaceDE w:val="0"/>
        <w:autoSpaceDN w:val="0"/>
        <w:adjustRightInd w:val="0"/>
        <w:ind w:right="-284"/>
        <w:jc w:val="both"/>
        <w:rPr>
          <w:sz w:val="22"/>
          <w:szCs w:val="22"/>
        </w:rPr>
      </w:pPr>
      <w:r w:rsidRPr="00B0151B">
        <w:rPr>
          <w:sz w:val="22"/>
          <w:szCs w:val="22"/>
        </w:rPr>
        <w:t xml:space="preserve">серия __________ № ____________, </w:t>
      </w:r>
      <w:proofErr w:type="gramStart"/>
      <w:r w:rsidRPr="00B0151B">
        <w:rPr>
          <w:sz w:val="22"/>
          <w:szCs w:val="22"/>
        </w:rPr>
        <w:t>выданный</w:t>
      </w:r>
      <w:proofErr w:type="gramEnd"/>
      <w:r w:rsidRPr="00B0151B">
        <w:rPr>
          <w:sz w:val="22"/>
          <w:szCs w:val="22"/>
        </w:rPr>
        <w:t xml:space="preserve"> _______________________ «__» ________________ 20__ г.,</w:t>
      </w:r>
    </w:p>
    <w:p w:rsidR="00DA24E5" w:rsidRPr="00B0151B" w:rsidRDefault="00DA24E5" w:rsidP="00DA24E5">
      <w:pPr>
        <w:widowControl w:val="0"/>
        <w:autoSpaceDE w:val="0"/>
        <w:autoSpaceDN w:val="0"/>
        <w:adjustRightInd w:val="0"/>
        <w:ind w:right="-284"/>
        <w:jc w:val="both"/>
        <w:rPr>
          <w:sz w:val="22"/>
          <w:szCs w:val="22"/>
        </w:rPr>
      </w:pPr>
      <w:r w:rsidRPr="00B0151B">
        <w:rPr>
          <w:sz w:val="22"/>
          <w:szCs w:val="22"/>
        </w:rPr>
        <w:t>проживает по адресу</w:t>
      </w:r>
      <w:proofErr w:type="gramStart"/>
      <w:r w:rsidRPr="00B0151B">
        <w:rPr>
          <w:sz w:val="22"/>
          <w:szCs w:val="22"/>
        </w:rPr>
        <w:t>: _______________________________________________________________________;</w:t>
      </w:r>
      <w:proofErr w:type="gramEnd"/>
    </w:p>
    <w:p w:rsidR="00DA24E5" w:rsidRPr="00B0151B" w:rsidRDefault="00DA24E5" w:rsidP="00DA24E5">
      <w:pPr>
        <w:widowControl w:val="0"/>
        <w:autoSpaceDE w:val="0"/>
        <w:autoSpaceDN w:val="0"/>
        <w:adjustRightInd w:val="0"/>
        <w:ind w:right="-284"/>
        <w:jc w:val="both"/>
        <w:rPr>
          <w:sz w:val="22"/>
          <w:szCs w:val="22"/>
        </w:rPr>
      </w:pPr>
      <w:r w:rsidRPr="00B0151B">
        <w:rPr>
          <w:sz w:val="22"/>
          <w:szCs w:val="22"/>
        </w:rPr>
        <w:t>___________________________________________________________________________</w:t>
      </w:r>
    </w:p>
    <w:p w:rsidR="00DA24E5" w:rsidRPr="00B0151B" w:rsidRDefault="00DA24E5" w:rsidP="00DA24E5">
      <w:pPr>
        <w:widowControl w:val="0"/>
        <w:autoSpaceDE w:val="0"/>
        <w:autoSpaceDN w:val="0"/>
        <w:adjustRightInd w:val="0"/>
        <w:ind w:right="-284"/>
        <w:jc w:val="both"/>
        <w:rPr>
          <w:sz w:val="22"/>
          <w:szCs w:val="22"/>
        </w:rPr>
      </w:pPr>
      <w:r w:rsidRPr="00B0151B">
        <w:rPr>
          <w:sz w:val="22"/>
          <w:szCs w:val="22"/>
        </w:rPr>
        <w:t xml:space="preserve">                                           (Ф.И.О., дата рождения)</w:t>
      </w:r>
    </w:p>
    <w:p w:rsidR="00DA24E5" w:rsidRPr="00B0151B" w:rsidRDefault="00DA24E5" w:rsidP="00DA24E5">
      <w:pPr>
        <w:widowControl w:val="0"/>
        <w:autoSpaceDE w:val="0"/>
        <w:autoSpaceDN w:val="0"/>
        <w:adjustRightInd w:val="0"/>
        <w:ind w:right="-284"/>
        <w:jc w:val="both"/>
        <w:rPr>
          <w:sz w:val="22"/>
          <w:szCs w:val="22"/>
        </w:rPr>
      </w:pPr>
      <w:r w:rsidRPr="00B0151B">
        <w:rPr>
          <w:sz w:val="22"/>
          <w:szCs w:val="22"/>
        </w:rPr>
        <w:t>свидетельство о рождении (паспорт для ребенка, достигшего 14 лет):</w:t>
      </w:r>
    </w:p>
    <w:p w:rsidR="00DA24E5" w:rsidRPr="00B0151B" w:rsidRDefault="00DA24E5" w:rsidP="00DA24E5">
      <w:pPr>
        <w:widowControl w:val="0"/>
        <w:autoSpaceDE w:val="0"/>
        <w:autoSpaceDN w:val="0"/>
        <w:adjustRightInd w:val="0"/>
        <w:ind w:right="-284"/>
        <w:jc w:val="both"/>
        <w:rPr>
          <w:sz w:val="22"/>
          <w:szCs w:val="22"/>
        </w:rPr>
      </w:pPr>
      <w:r w:rsidRPr="00B0151B">
        <w:rPr>
          <w:sz w:val="22"/>
          <w:szCs w:val="22"/>
        </w:rPr>
        <w:t xml:space="preserve">                                                       (ненужное вычеркнуть)</w:t>
      </w:r>
    </w:p>
    <w:p w:rsidR="00DA24E5" w:rsidRPr="00B0151B" w:rsidRDefault="00DA24E5" w:rsidP="00DA24E5">
      <w:pPr>
        <w:widowControl w:val="0"/>
        <w:autoSpaceDE w:val="0"/>
        <w:autoSpaceDN w:val="0"/>
        <w:adjustRightInd w:val="0"/>
        <w:ind w:right="-284"/>
        <w:jc w:val="both"/>
        <w:rPr>
          <w:sz w:val="22"/>
          <w:szCs w:val="22"/>
        </w:rPr>
      </w:pPr>
      <w:r w:rsidRPr="00B0151B">
        <w:rPr>
          <w:sz w:val="22"/>
          <w:szCs w:val="22"/>
        </w:rPr>
        <w:t xml:space="preserve">серия __________ № ____________, </w:t>
      </w:r>
      <w:proofErr w:type="gramStart"/>
      <w:r w:rsidRPr="00B0151B">
        <w:rPr>
          <w:sz w:val="22"/>
          <w:szCs w:val="22"/>
        </w:rPr>
        <w:t>выданный</w:t>
      </w:r>
      <w:proofErr w:type="gramEnd"/>
      <w:r w:rsidRPr="00B0151B">
        <w:rPr>
          <w:sz w:val="22"/>
          <w:szCs w:val="22"/>
        </w:rPr>
        <w:t>_______________________ «__» ________________ 20__ г.,</w:t>
      </w:r>
    </w:p>
    <w:p w:rsidR="00DA24E5" w:rsidRPr="00B0151B" w:rsidRDefault="00DA24E5" w:rsidP="00DA24E5">
      <w:pPr>
        <w:widowControl w:val="0"/>
        <w:autoSpaceDE w:val="0"/>
        <w:autoSpaceDN w:val="0"/>
        <w:adjustRightInd w:val="0"/>
        <w:ind w:right="-284"/>
        <w:jc w:val="both"/>
        <w:rPr>
          <w:sz w:val="22"/>
          <w:szCs w:val="22"/>
        </w:rPr>
      </w:pPr>
      <w:r w:rsidRPr="00B0151B">
        <w:rPr>
          <w:sz w:val="22"/>
          <w:szCs w:val="22"/>
        </w:rPr>
        <w:t>проживает по адресу: ______________________________________________________</w:t>
      </w:r>
    </w:p>
    <w:p w:rsidR="00DA24E5" w:rsidRPr="00B0151B" w:rsidRDefault="00DA24E5" w:rsidP="00DA24E5">
      <w:pPr>
        <w:widowControl w:val="0"/>
        <w:autoSpaceDE w:val="0"/>
        <w:autoSpaceDN w:val="0"/>
        <w:adjustRightInd w:val="0"/>
        <w:ind w:right="-284"/>
        <w:jc w:val="both"/>
        <w:rPr>
          <w:sz w:val="22"/>
          <w:szCs w:val="22"/>
        </w:rPr>
      </w:pPr>
    </w:p>
    <w:p w:rsidR="00DA24E5" w:rsidRPr="00B0151B" w:rsidRDefault="00DA24E5" w:rsidP="00DA24E5">
      <w:pPr>
        <w:widowControl w:val="0"/>
        <w:autoSpaceDE w:val="0"/>
        <w:autoSpaceDN w:val="0"/>
        <w:adjustRightInd w:val="0"/>
        <w:ind w:right="-284"/>
        <w:jc w:val="both"/>
        <w:rPr>
          <w:sz w:val="22"/>
          <w:szCs w:val="22"/>
        </w:rPr>
      </w:pPr>
      <w:proofErr w:type="gramStart"/>
      <w:r w:rsidRPr="00B0151B">
        <w:rPr>
          <w:sz w:val="22"/>
          <w:szCs w:val="22"/>
        </w:rPr>
        <w:t>С  условиями  участия  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ознакомлен (ознакомлены) и  обязуюсь (обязуемся) их выполнять:</w:t>
      </w:r>
      <w:proofErr w:type="gramEnd"/>
    </w:p>
    <w:p w:rsidR="00DA24E5" w:rsidRPr="00B0151B" w:rsidRDefault="00DA24E5" w:rsidP="00DA24E5">
      <w:pPr>
        <w:widowControl w:val="0"/>
        <w:autoSpaceDE w:val="0"/>
        <w:autoSpaceDN w:val="0"/>
        <w:adjustRightInd w:val="0"/>
        <w:ind w:right="-284"/>
        <w:jc w:val="both"/>
        <w:rPr>
          <w:sz w:val="22"/>
          <w:szCs w:val="22"/>
        </w:rPr>
      </w:pPr>
      <w:r w:rsidRPr="00B0151B">
        <w:rPr>
          <w:sz w:val="22"/>
          <w:szCs w:val="22"/>
        </w:rPr>
        <w:t xml:space="preserve">    1) ______________________________________  _________  ______</w:t>
      </w:r>
    </w:p>
    <w:p w:rsidR="00DA24E5" w:rsidRPr="00B0151B" w:rsidRDefault="00DA24E5" w:rsidP="00DA24E5">
      <w:pPr>
        <w:widowControl w:val="0"/>
        <w:autoSpaceDE w:val="0"/>
        <w:autoSpaceDN w:val="0"/>
        <w:adjustRightInd w:val="0"/>
        <w:ind w:right="-284"/>
        <w:jc w:val="both"/>
        <w:rPr>
          <w:sz w:val="22"/>
          <w:szCs w:val="22"/>
        </w:rPr>
      </w:pPr>
      <w:r w:rsidRPr="00B0151B">
        <w:rPr>
          <w:sz w:val="22"/>
          <w:szCs w:val="22"/>
        </w:rPr>
        <w:t xml:space="preserve">                (Ф.И.О. совершеннолетнего члена семьи)  (подпись)  (дата)</w:t>
      </w:r>
    </w:p>
    <w:p w:rsidR="00DA24E5" w:rsidRPr="00B0151B" w:rsidRDefault="00DA24E5" w:rsidP="00DA24E5">
      <w:pPr>
        <w:widowControl w:val="0"/>
        <w:autoSpaceDE w:val="0"/>
        <w:autoSpaceDN w:val="0"/>
        <w:adjustRightInd w:val="0"/>
        <w:ind w:right="-284"/>
        <w:jc w:val="both"/>
        <w:rPr>
          <w:sz w:val="22"/>
          <w:szCs w:val="22"/>
        </w:rPr>
      </w:pPr>
      <w:r w:rsidRPr="00B0151B">
        <w:rPr>
          <w:sz w:val="22"/>
          <w:szCs w:val="22"/>
        </w:rPr>
        <w:t xml:space="preserve">    2) ______________________________________  _________  ______</w:t>
      </w:r>
    </w:p>
    <w:p w:rsidR="00DA24E5" w:rsidRPr="00B0151B" w:rsidRDefault="00DA24E5" w:rsidP="00DA24E5">
      <w:pPr>
        <w:widowControl w:val="0"/>
        <w:autoSpaceDE w:val="0"/>
        <w:autoSpaceDN w:val="0"/>
        <w:adjustRightInd w:val="0"/>
        <w:ind w:right="-284"/>
        <w:jc w:val="both"/>
        <w:rPr>
          <w:sz w:val="22"/>
          <w:szCs w:val="22"/>
        </w:rPr>
      </w:pPr>
      <w:r w:rsidRPr="00B0151B">
        <w:rPr>
          <w:sz w:val="22"/>
          <w:szCs w:val="22"/>
        </w:rPr>
        <w:t xml:space="preserve">               (Ф.И.О. совершеннолетнего члена семьи)  (подпись)  (дата)</w:t>
      </w:r>
    </w:p>
    <w:p w:rsidR="00DA24E5" w:rsidRPr="00B0151B" w:rsidRDefault="00DA24E5" w:rsidP="00DA24E5">
      <w:pPr>
        <w:widowControl w:val="0"/>
        <w:autoSpaceDE w:val="0"/>
        <w:autoSpaceDN w:val="0"/>
        <w:adjustRightInd w:val="0"/>
        <w:ind w:right="-284"/>
        <w:jc w:val="both"/>
        <w:rPr>
          <w:sz w:val="22"/>
          <w:szCs w:val="22"/>
        </w:rPr>
      </w:pPr>
      <w:r w:rsidRPr="00B0151B">
        <w:rPr>
          <w:sz w:val="22"/>
          <w:szCs w:val="22"/>
        </w:rPr>
        <w:t xml:space="preserve">    </w:t>
      </w:r>
    </w:p>
    <w:p w:rsidR="00DA24E5" w:rsidRPr="00B0151B" w:rsidRDefault="00DA24E5" w:rsidP="00DA24E5">
      <w:pPr>
        <w:widowControl w:val="0"/>
        <w:autoSpaceDE w:val="0"/>
        <w:autoSpaceDN w:val="0"/>
        <w:adjustRightInd w:val="0"/>
        <w:ind w:right="-284"/>
        <w:jc w:val="both"/>
        <w:rPr>
          <w:sz w:val="22"/>
          <w:szCs w:val="22"/>
        </w:rPr>
      </w:pPr>
      <w:r w:rsidRPr="00B0151B">
        <w:rPr>
          <w:sz w:val="22"/>
          <w:szCs w:val="22"/>
        </w:rPr>
        <w:t>К заявлению прилагаются следующие документы:</w:t>
      </w:r>
    </w:p>
    <w:p w:rsidR="00DA24E5" w:rsidRPr="00B0151B" w:rsidRDefault="00DA24E5" w:rsidP="00DA24E5">
      <w:pPr>
        <w:widowControl w:val="0"/>
        <w:autoSpaceDE w:val="0"/>
        <w:autoSpaceDN w:val="0"/>
        <w:adjustRightInd w:val="0"/>
        <w:ind w:right="-284"/>
        <w:jc w:val="both"/>
        <w:rPr>
          <w:sz w:val="22"/>
          <w:szCs w:val="22"/>
        </w:rPr>
      </w:pPr>
      <w:r w:rsidRPr="00B0151B">
        <w:rPr>
          <w:sz w:val="22"/>
          <w:szCs w:val="22"/>
        </w:rPr>
        <w:t xml:space="preserve">    1)__________________________________________________________________________;</w:t>
      </w:r>
    </w:p>
    <w:p w:rsidR="00DA24E5" w:rsidRPr="00B0151B" w:rsidRDefault="00DA24E5" w:rsidP="00DA24E5">
      <w:pPr>
        <w:widowControl w:val="0"/>
        <w:autoSpaceDE w:val="0"/>
        <w:autoSpaceDN w:val="0"/>
        <w:adjustRightInd w:val="0"/>
        <w:ind w:right="-284"/>
        <w:jc w:val="both"/>
        <w:rPr>
          <w:sz w:val="22"/>
          <w:szCs w:val="22"/>
        </w:rPr>
      </w:pPr>
      <w:r w:rsidRPr="00B0151B">
        <w:rPr>
          <w:sz w:val="22"/>
          <w:szCs w:val="22"/>
        </w:rPr>
        <w:t xml:space="preserve">            (наименование и номер документа, кем и когда выдан)</w:t>
      </w:r>
    </w:p>
    <w:p w:rsidR="00DA24E5" w:rsidRPr="00B0151B" w:rsidRDefault="00DA24E5" w:rsidP="00DA24E5">
      <w:pPr>
        <w:widowControl w:val="0"/>
        <w:autoSpaceDE w:val="0"/>
        <w:autoSpaceDN w:val="0"/>
        <w:adjustRightInd w:val="0"/>
        <w:ind w:right="-284"/>
        <w:jc w:val="both"/>
        <w:rPr>
          <w:sz w:val="22"/>
          <w:szCs w:val="22"/>
        </w:rPr>
      </w:pPr>
      <w:r w:rsidRPr="00B0151B">
        <w:rPr>
          <w:sz w:val="22"/>
          <w:szCs w:val="22"/>
        </w:rPr>
        <w:t xml:space="preserve">    2)__________________________________________________________________________;</w:t>
      </w:r>
    </w:p>
    <w:p w:rsidR="00DA24E5" w:rsidRPr="00B0151B" w:rsidRDefault="00DA24E5" w:rsidP="00DA24E5">
      <w:pPr>
        <w:widowControl w:val="0"/>
        <w:autoSpaceDE w:val="0"/>
        <w:autoSpaceDN w:val="0"/>
        <w:adjustRightInd w:val="0"/>
        <w:ind w:right="-284"/>
        <w:jc w:val="both"/>
        <w:rPr>
          <w:sz w:val="22"/>
          <w:szCs w:val="22"/>
        </w:rPr>
      </w:pPr>
      <w:r w:rsidRPr="00B0151B">
        <w:rPr>
          <w:sz w:val="22"/>
          <w:szCs w:val="22"/>
        </w:rPr>
        <w:t xml:space="preserve">            (наименование и номер документа, кем и когда выдан)</w:t>
      </w:r>
    </w:p>
    <w:p w:rsidR="00DA24E5" w:rsidRPr="00B0151B" w:rsidRDefault="00DA24E5" w:rsidP="00DA24E5">
      <w:pPr>
        <w:widowControl w:val="0"/>
        <w:autoSpaceDE w:val="0"/>
        <w:autoSpaceDN w:val="0"/>
        <w:adjustRightInd w:val="0"/>
        <w:ind w:right="-284"/>
        <w:jc w:val="both"/>
        <w:rPr>
          <w:sz w:val="22"/>
          <w:szCs w:val="22"/>
        </w:rPr>
      </w:pPr>
      <w:r w:rsidRPr="00B0151B">
        <w:rPr>
          <w:sz w:val="22"/>
          <w:szCs w:val="22"/>
        </w:rPr>
        <w:t xml:space="preserve"> Заявление  и  прилагаемые  к  нему   согласно   перечню  документы  приняты «__» ____________ 20__ г.</w:t>
      </w:r>
    </w:p>
    <w:p w:rsidR="00DA24E5" w:rsidRPr="00B0151B" w:rsidRDefault="00DA24E5" w:rsidP="00DA24E5">
      <w:pPr>
        <w:widowControl w:val="0"/>
        <w:autoSpaceDE w:val="0"/>
        <w:autoSpaceDN w:val="0"/>
        <w:adjustRightInd w:val="0"/>
        <w:ind w:right="-284"/>
        <w:jc w:val="both"/>
        <w:rPr>
          <w:sz w:val="22"/>
          <w:szCs w:val="22"/>
        </w:rPr>
      </w:pPr>
      <w:r w:rsidRPr="00B0151B">
        <w:rPr>
          <w:sz w:val="22"/>
          <w:szCs w:val="22"/>
        </w:rPr>
        <w:t>____________________________________             _______________    _____________________</w:t>
      </w:r>
    </w:p>
    <w:p w:rsidR="00DA24E5" w:rsidRPr="00B0151B" w:rsidRDefault="00DA24E5" w:rsidP="00DA24E5">
      <w:pPr>
        <w:widowControl w:val="0"/>
        <w:autoSpaceDE w:val="0"/>
        <w:autoSpaceDN w:val="0"/>
        <w:adjustRightInd w:val="0"/>
        <w:ind w:right="-284"/>
        <w:jc w:val="both"/>
        <w:rPr>
          <w:sz w:val="22"/>
          <w:szCs w:val="22"/>
        </w:rPr>
      </w:pPr>
      <w:r w:rsidRPr="00B0151B">
        <w:rPr>
          <w:sz w:val="22"/>
          <w:szCs w:val="22"/>
        </w:rPr>
        <w:t xml:space="preserve"> (должность лица, принявшего  заявление)            (подпись, дата)        (расшифровка подписи)</w:t>
      </w:r>
    </w:p>
    <w:p w:rsidR="00DA24E5" w:rsidRPr="00B0151B" w:rsidRDefault="00DA24E5" w:rsidP="00DA24E5">
      <w:pPr>
        <w:widowControl w:val="0"/>
        <w:autoSpaceDE w:val="0"/>
        <w:autoSpaceDN w:val="0"/>
        <w:adjustRightInd w:val="0"/>
        <w:ind w:right="-284"/>
        <w:jc w:val="both"/>
        <w:rPr>
          <w:sz w:val="22"/>
          <w:szCs w:val="22"/>
        </w:rPr>
      </w:pPr>
    </w:p>
    <w:p w:rsidR="00DA24E5" w:rsidRPr="00B0151B" w:rsidRDefault="00DA24E5" w:rsidP="00DA24E5">
      <w:pPr>
        <w:widowControl w:val="0"/>
        <w:autoSpaceDE w:val="0"/>
        <w:autoSpaceDN w:val="0"/>
        <w:adjustRightInd w:val="0"/>
        <w:rPr>
          <w:sz w:val="22"/>
          <w:szCs w:val="22"/>
        </w:rPr>
      </w:pPr>
      <w:r w:rsidRPr="00B0151B">
        <w:rPr>
          <w:sz w:val="22"/>
          <w:szCs w:val="22"/>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747"/>
      </w:tblGrid>
      <w:tr w:rsidR="00DA24E5" w:rsidRPr="00B0151B" w:rsidTr="00E61334">
        <w:tc>
          <w:tcPr>
            <w:tcW w:w="534" w:type="dxa"/>
            <w:tcBorders>
              <w:right w:val="single" w:sz="4" w:space="0" w:color="auto"/>
            </w:tcBorders>
            <w:shd w:val="clear" w:color="auto" w:fill="auto"/>
          </w:tcPr>
          <w:p w:rsidR="00DA24E5" w:rsidRPr="00B0151B" w:rsidRDefault="00DA24E5" w:rsidP="00E61334">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rsidR="00DA24E5" w:rsidRPr="00B0151B" w:rsidRDefault="00DA24E5" w:rsidP="00E61334">
            <w:pPr>
              <w:widowControl w:val="0"/>
              <w:autoSpaceDE w:val="0"/>
              <w:autoSpaceDN w:val="0"/>
              <w:adjustRightInd w:val="0"/>
              <w:rPr>
                <w:sz w:val="22"/>
                <w:szCs w:val="22"/>
              </w:rPr>
            </w:pPr>
            <w:r w:rsidRPr="00B0151B">
              <w:rPr>
                <w:sz w:val="22"/>
                <w:szCs w:val="22"/>
              </w:rPr>
              <w:t>выдать на руки в Администрации</w:t>
            </w:r>
          </w:p>
        </w:tc>
      </w:tr>
      <w:tr w:rsidR="00DA24E5" w:rsidRPr="00B0151B" w:rsidTr="00E61334">
        <w:tc>
          <w:tcPr>
            <w:tcW w:w="534" w:type="dxa"/>
            <w:tcBorders>
              <w:right w:val="single" w:sz="4" w:space="0" w:color="auto"/>
            </w:tcBorders>
            <w:shd w:val="clear" w:color="auto" w:fill="auto"/>
          </w:tcPr>
          <w:p w:rsidR="00DA24E5" w:rsidRPr="00B0151B" w:rsidRDefault="00DA24E5" w:rsidP="00E61334">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rsidR="00DA24E5" w:rsidRPr="00B0151B" w:rsidRDefault="00DA24E5" w:rsidP="00E61334">
            <w:pPr>
              <w:widowControl w:val="0"/>
              <w:autoSpaceDE w:val="0"/>
              <w:autoSpaceDN w:val="0"/>
              <w:adjustRightInd w:val="0"/>
              <w:rPr>
                <w:sz w:val="22"/>
                <w:szCs w:val="22"/>
              </w:rPr>
            </w:pPr>
            <w:r w:rsidRPr="00B0151B">
              <w:rPr>
                <w:sz w:val="22"/>
                <w:szCs w:val="22"/>
              </w:rPr>
              <w:t>выдать на руки в МФЦ</w:t>
            </w:r>
          </w:p>
        </w:tc>
      </w:tr>
      <w:tr w:rsidR="00DA24E5" w:rsidRPr="00B0151B" w:rsidTr="00E61334">
        <w:tc>
          <w:tcPr>
            <w:tcW w:w="534" w:type="dxa"/>
            <w:tcBorders>
              <w:right w:val="single" w:sz="4" w:space="0" w:color="auto"/>
            </w:tcBorders>
            <w:shd w:val="clear" w:color="auto" w:fill="auto"/>
          </w:tcPr>
          <w:p w:rsidR="00DA24E5" w:rsidRPr="00B0151B" w:rsidRDefault="00DA24E5" w:rsidP="00E61334">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rsidR="00DA24E5" w:rsidRPr="00B0151B" w:rsidRDefault="00DA24E5" w:rsidP="00E61334">
            <w:pPr>
              <w:widowControl w:val="0"/>
              <w:autoSpaceDE w:val="0"/>
              <w:autoSpaceDN w:val="0"/>
              <w:adjustRightInd w:val="0"/>
              <w:rPr>
                <w:sz w:val="22"/>
                <w:szCs w:val="22"/>
              </w:rPr>
            </w:pPr>
            <w:r w:rsidRPr="00B0151B">
              <w:rPr>
                <w:sz w:val="22"/>
                <w:szCs w:val="22"/>
              </w:rPr>
              <w:t>направить по почте _______________</w:t>
            </w:r>
          </w:p>
        </w:tc>
      </w:tr>
      <w:tr w:rsidR="00DA24E5" w:rsidRPr="00B0151B" w:rsidTr="00E61334">
        <w:tc>
          <w:tcPr>
            <w:tcW w:w="534" w:type="dxa"/>
            <w:tcBorders>
              <w:right w:val="single" w:sz="4" w:space="0" w:color="auto"/>
            </w:tcBorders>
            <w:shd w:val="clear" w:color="auto" w:fill="auto"/>
          </w:tcPr>
          <w:p w:rsidR="00DA24E5" w:rsidRPr="00B0151B" w:rsidRDefault="00DA24E5" w:rsidP="00E61334">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rsidR="00DA24E5" w:rsidRPr="00B0151B" w:rsidRDefault="00DA24E5" w:rsidP="00E61334">
            <w:pPr>
              <w:widowControl w:val="0"/>
              <w:autoSpaceDE w:val="0"/>
              <w:autoSpaceDN w:val="0"/>
              <w:adjustRightInd w:val="0"/>
              <w:rPr>
                <w:sz w:val="22"/>
                <w:szCs w:val="22"/>
              </w:rPr>
            </w:pPr>
            <w:r w:rsidRPr="00B0151B">
              <w:rPr>
                <w:sz w:val="22"/>
                <w:szCs w:val="22"/>
              </w:rPr>
              <w:t>направить в электронной форме в личный кабинет на ПГУ/ЕПГУ</w:t>
            </w:r>
          </w:p>
        </w:tc>
      </w:tr>
    </w:tbl>
    <w:p w:rsidR="00DA24E5" w:rsidRPr="00B0151B" w:rsidRDefault="00DA24E5" w:rsidP="00DA24E5">
      <w:pPr>
        <w:widowControl w:val="0"/>
        <w:autoSpaceDE w:val="0"/>
        <w:autoSpaceDN w:val="0"/>
        <w:adjustRightInd w:val="0"/>
        <w:ind w:right="-284"/>
        <w:jc w:val="both"/>
        <w:rPr>
          <w:sz w:val="22"/>
          <w:szCs w:val="22"/>
        </w:rPr>
        <w:sectPr w:rsidR="00DA24E5" w:rsidRPr="00B0151B" w:rsidSect="003D65C2">
          <w:pgSz w:w="11905" w:h="16838"/>
          <w:pgMar w:top="1134" w:right="567" w:bottom="851" w:left="1134" w:header="720" w:footer="720" w:gutter="0"/>
          <w:cols w:space="720"/>
          <w:noEndnote/>
          <w:docGrid w:linePitch="326"/>
        </w:sectPr>
      </w:pPr>
    </w:p>
    <w:p w:rsidR="00DA24E5" w:rsidRPr="00B0151B" w:rsidRDefault="00DA24E5" w:rsidP="00DA24E5">
      <w:pPr>
        <w:widowControl w:val="0"/>
        <w:tabs>
          <w:tab w:val="left" w:pos="142"/>
          <w:tab w:val="left" w:pos="284"/>
        </w:tabs>
        <w:autoSpaceDE w:val="0"/>
        <w:autoSpaceDN w:val="0"/>
        <w:adjustRightInd w:val="0"/>
        <w:rPr>
          <w:bCs/>
        </w:rPr>
      </w:pPr>
    </w:p>
    <w:tbl>
      <w:tblPr>
        <w:tblW w:w="0" w:type="auto"/>
        <w:tblLook w:val="04A0" w:firstRow="1" w:lastRow="0" w:firstColumn="1" w:lastColumn="0" w:noHBand="0" w:noVBand="1"/>
      </w:tblPr>
      <w:tblGrid>
        <w:gridCol w:w="5069"/>
        <w:gridCol w:w="5069"/>
      </w:tblGrid>
      <w:tr w:rsidR="00DA24E5" w:rsidRPr="00B0151B" w:rsidTr="00E61334">
        <w:tc>
          <w:tcPr>
            <w:tcW w:w="5069" w:type="dxa"/>
            <w:shd w:val="clear" w:color="auto" w:fill="auto"/>
          </w:tcPr>
          <w:p w:rsidR="00DA24E5" w:rsidRPr="00B0151B" w:rsidRDefault="00DA24E5" w:rsidP="00E61334">
            <w:pPr>
              <w:tabs>
                <w:tab w:val="left" w:pos="6237"/>
              </w:tabs>
              <w:jc w:val="right"/>
              <w:rPr>
                <w:rFonts w:eastAsia="Calibri"/>
                <w:lang w:eastAsia="en-US"/>
              </w:rPr>
            </w:pPr>
          </w:p>
        </w:tc>
        <w:tc>
          <w:tcPr>
            <w:tcW w:w="5069" w:type="dxa"/>
            <w:shd w:val="clear" w:color="auto" w:fill="auto"/>
          </w:tcPr>
          <w:p w:rsidR="00DA24E5" w:rsidRPr="00B0151B" w:rsidRDefault="00DA24E5" w:rsidP="00E61334">
            <w:pPr>
              <w:tabs>
                <w:tab w:val="left" w:pos="6237"/>
              </w:tabs>
              <w:jc w:val="both"/>
              <w:rPr>
                <w:rFonts w:eastAsia="Calibri"/>
                <w:lang w:eastAsia="en-US"/>
              </w:rPr>
            </w:pPr>
            <w:r w:rsidRPr="00B0151B">
              <w:rPr>
                <w:rFonts w:eastAsia="Calibri"/>
                <w:lang w:eastAsia="en-US"/>
              </w:rPr>
              <w:t>Приложение № 2</w:t>
            </w:r>
          </w:p>
          <w:p w:rsidR="00DA24E5" w:rsidRPr="00B0151B" w:rsidRDefault="00DA24E5" w:rsidP="00E61334">
            <w:pPr>
              <w:tabs>
                <w:tab w:val="left" w:pos="6237"/>
              </w:tabs>
              <w:jc w:val="both"/>
              <w:rPr>
                <w:rFonts w:eastAsia="Calibri"/>
                <w:lang w:eastAsia="en-US"/>
              </w:rPr>
            </w:pPr>
            <w:r w:rsidRPr="00B0151B">
              <w:rPr>
                <w:rFonts w:eastAsia="Calibri"/>
                <w:lang w:eastAsia="en-US"/>
              </w:rPr>
              <w:t>к Административному регламенту</w:t>
            </w:r>
          </w:p>
          <w:p w:rsidR="00DA24E5" w:rsidRPr="00B0151B" w:rsidRDefault="00DA24E5" w:rsidP="00E61334">
            <w:pPr>
              <w:tabs>
                <w:tab w:val="left" w:pos="6237"/>
              </w:tabs>
              <w:jc w:val="both"/>
              <w:rPr>
                <w:rFonts w:eastAsia="Calibri"/>
                <w:lang w:eastAsia="en-US"/>
              </w:rPr>
            </w:pPr>
            <w:r w:rsidRPr="00B0151B">
              <w:rPr>
                <w:rFonts w:eastAsia="Calibri"/>
                <w:lang w:eastAsia="en-US"/>
              </w:rPr>
              <w:t>предоставления администрацией</w:t>
            </w:r>
          </w:p>
          <w:p w:rsidR="00DA24E5" w:rsidRPr="00B0151B" w:rsidRDefault="00DA24E5" w:rsidP="00E61334">
            <w:pPr>
              <w:tabs>
                <w:tab w:val="left" w:pos="6237"/>
              </w:tabs>
              <w:jc w:val="both"/>
              <w:rPr>
                <w:rFonts w:eastAsia="Calibri"/>
                <w:lang w:eastAsia="en-US"/>
              </w:rPr>
            </w:pPr>
            <w:r w:rsidRPr="00B0151B">
              <w:rPr>
                <w:rFonts w:eastAsia="Calibri"/>
                <w:lang w:eastAsia="en-US"/>
              </w:rPr>
              <w:t>муниципального образования_____________</w:t>
            </w:r>
          </w:p>
          <w:p w:rsidR="00DA24E5" w:rsidRPr="00B0151B" w:rsidRDefault="00DA24E5" w:rsidP="00E61334">
            <w:pPr>
              <w:tabs>
                <w:tab w:val="left" w:pos="6237"/>
              </w:tabs>
              <w:jc w:val="both"/>
              <w:rPr>
                <w:rFonts w:eastAsia="Calibri"/>
                <w:lang w:eastAsia="en-US"/>
              </w:rPr>
            </w:pPr>
            <w:r w:rsidRPr="00B0151B">
              <w:rPr>
                <w:rFonts w:eastAsia="Calibri"/>
                <w:lang w:eastAsia="en-US"/>
              </w:rPr>
              <w:t>муниципальной услуги</w:t>
            </w:r>
          </w:p>
          <w:p w:rsidR="00DA24E5" w:rsidRPr="00B0151B" w:rsidRDefault="00DA24E5" w:rsidP="00E61334">
            <w:pPr>
              <w:tabs>
                <w:tab w:val="left" w:pos="6237"/>
              </w:tabs>
              <w:jc w:val="right"/>
              <w:rPr>
                <w:rFonts w:eastAsia="Calibri"/>
                <w:lang w:eastAsia="en-US"/>
              </w:rPr>
            </w:pPr>
          </w:p>
        </w:tc>
      </w:tr>
    </w:tbl>
    <w:p w:rsidR="00DA24E5" w:rsidRPr="00B0151B" w:rsidRDefault="00DA24E5" w:rsidP="00DA24E5">
      <w:pPr>
        <w:widowControl w:val="0"/>
        <w:tabs>
          <w:tab w:val="left" w:pos="142"/>
          <w:tab w:val="left" w:pos="284"/>
        </w:tabs>
        <w:autoSpaceDE w:val="0"/>
        <w:autoSpaceDN w:val="0"/>
        <w:adjustRightInd w:val="0"/>
        <w:jc w:val="right"/>
        <w:rPr>
          <w:bCs/>
          <w:sz w:val="22"/>
          <w:szCs w:val="22"/>
        </w:rPr>
      </w:pPr>
      <w:r w:rsidRPr="00B0151B">
        <w:rPr>
          <w:bCs/>
          <w:sz w:val="22"/>
          <w:szCs w:val="22"/>
        </w:rPr>
        <w:t>______________________________________</w:t>
      </w:r>
    </w:p>
    <w:p w:rsidR="00DA24E5" w:rsidRPr="00B0151B" w:rsidRDefault="00DA24E5" w:rsidP="00DA24E5">
      <w:pPr>
        <w:widowControl w:val="0"/>
        <w:tabs>
          <w:tab w:val="left" w:pos="142"/>
          <w:tab w:val="left" w:pos="284"/>
        </w:tabs>
        <w:autoSpaceDE w:val="0"/>
        <w:autoSpaceDN w:val="0"/>
        <w:adjustRightInd w:val="0"/>
        <w:jc w:val="right"/>
        <w:rPr>
          <w:bCs/>
          <w:sz w:val="22"/>
          <w:szCs w:val="22"/>
        </w:rPr>
      </w:pPr>
      <w:r w:rsidRPr="00B0151B">
        <w:rPr>
          <w:bCs/>
          <w:sz w:val="22"/>
          <w:szCs w:val="22"/>
        </w:rPr>
        <w:t xml:space="preserve">                                                                              (наименование местной администрации)</w:t>
      </w:r>
    </w:p>
    <w:p w:rsidR="00DA24E5" w:rsidRPr="00B0151B" w:rsidRDefault="00DA24E5" w:rsidP="00DA24E5">
      <w:pPr>
        <w:widowControl w:val="0"/>
        <w:tabs>
          <w:tab w:val="left" w:pos="142"/>
          <w:tab w:val="left" w:pos="284"/>
        </w:tabs>
        <w:autoSpaceDE w:val="0"/>
        <w:autoSpaceDN w:val="0"/>
        <w:adjustRightInd w:val="0"/>
        <w:jc w:val="right"/>
        <w:rPr>
          <w:bCs/>
          <w:sz w:val="22"/>
          <w:szCs w:val="22"/>
        </w:rPr>
      </w:pPr>
      <w:r w:rsidRPr="00B0151B">
        <w:rPr>
          <w:bCs/>
          <w:sz w:val="22"/>
          <w:szCs w:val="22"/>
        </w:rPr>
        <w:t xml:space="preserve">                                                                                          от гражданина (гражданки)</w:t>
      </w:r>
    </w:p>
    <w:p w:rsidR="00DA24E5" w:rsidRPr="00B0151B" w:rsidRDefault="00DA24E5" w:rsidP="00DA24E5">
      <w:pPr>
        <w:widowControl w:val="0"/>
        <w:tabs>
          <w:tab w:val="left" w:pos="142"/>
          <w:tab w:val="left" w:pos="284"/>
        </w:tabs>
        <w:autoSpaceDE w:val="0"/>
        <w:autoSpaceDN w:val="0"/>
        <w:adjustRightInd w:val="0"/>
        <w:jc w:val="right"/>
        <w:rPr>
          <w:bCs/>
          <w:sz w:val="22"/>
          <w:szCs w:val="22"/>
        </w:rPr>
      </w:pPr>
      <w:r w:rsidRPr="00B0151B">
        <w:rPr>
          <w:bCs/>
          <w:sz w:val="22"/>
          <w:szCs w:val="22"/>
        </w:rPr>
        <w:t xml:space="preserve">                                                                                        ______________________________________</w:t>
      </w:r>
    </w:p>
    <w:p w:rsidR="00DA24E5" w:rsidRPr="00B0151B" w:rsidRDefault="00DA24E5" w:rsidP="00DA24E5">
      <w:pPr>
        <w:widowControl w:val="0"/>
        <w:tabs>
          <w:tab w:val="left" w:pos="142"/>
          <w:tab w:val="left" w:pos="284"/>
        </w:tabs>
        <w:autoSpaceDE w:val="0"/>
        <w:autoSpaceDN w:val="0"/>
        <w:adjustRightInd w:val="0"/>
        <w:jc w:val="right"/>
        <w:rPr>
          <w:bCs/>
          <w:sz w:val="22"/>
          <w:szCs w:val="22"/>
        </w:rPr>
      </w:pPr>
      <w:r w:rsidRPr="00B0151B">
        <w:rPr>
          <w:bCs/>
          <w:sz w:val="22"/>
          <w:szCs w:val="22"/>
        </w:rPr>
        <w:t xml:space="preserve">                                                                                  (фамилия, имя, отчество)</w:t>
      </w:r>
    </w:p>
    <w:p w:rsidR="00DA24E5" w:rsidRPr="00B0151B" w:rsidRDefault="00DA24E5" w:rsidP="00DA24E5">
      <w:pPr>
        <w:widowControl w:val="0"/>
        <w:tabs>
          <w:tab w:val="left" w:pos="142"/>
          <w:tab w:val="left" w:pos="284"/>
        </w:tabs>
        <w:autoSpaceDE w:val="0"/>
        <w:autoSpaceDN w:val="0"/>
        <w:adjustRightInd w:val="0"/>
        <w:jc w:val="right"/>
        <w:rPr>
          <w:bCs/>
          <w:sz w:val="22"/>
          <w:szCs w:val="22"/>
        </w:rPr>
      </w:pPr>
      <w:r w:rsidRPr="00B0151B">
        <w:rPr>
          <w:bCs/>
          <w:sz w:val="22"/>
          <w:szCs w:val="22"/>
        </w:rPr>
        <w:t xml:space="preserve">                                                                                  </w:t>
      </w:r>
      <w:proofErr w:type="gramStart"/>
      <w:r w:rsidRPr="00B0151B">
        <w:rPr>
          <w:bCs/>
          <w:sz w:val="22"/>
          <w:szCs w:val="22"/>
        </w:rPr>
        <w:t>проживающего</w:t>
      </w:r>
      <w:proofErr w:type="gramEnd"/>
      <w:r w:rsidRPr="00B0151B">
        <w:rPr>
          <w:bCs/>
          <w:sz w:val="22"/>
          <w:szCs w:val="22"/>
        </w:rPr>
        <w:t xml:space="preserve"> (проживающей) по адресу:</w:t>
      </w:r>
    </w:p>
    <w:p w:rsidR="00DA24E5" w:rsidRPr="00B0151B" w:rsidRDefault="00DA24E5" w:rsidP="00DA24E5">
      <w:pPr>
        <w:widowControl w:val="0"/>
        <w:tabs>
          <w:tab w:val="left" w:pos="142"/>
          <w:tab w:val="left" w:pos="284"/>
        </w:tabs>
        <w:autoSpaceDE w:val="0"/>
        <w:autoSpaceDN w:val="0"/>
        <w:adjustRightInd w:val="0"/>
        <w:jc w:val="right"/>
        <w:rPr>
          <w:bCs/>
          <w:sz w:val="22"/>
          <w:szCs w:val="22"/>
        </w:rPr>
      </w:pPr>
      <w:r w:rsidRPr="00B0151B">
        <w:rPr>
          <w:bCs/>
          <w:sz w:val="22"/>
          <w:szCs w:val="22"/>
        </w:rPr>
        <w:t xml:space="preserve">______________________________________  </w:t>
      </w:r>
    </w:p>
    <w:p w:rsidR="00DA24E5" w:rsidRPr="00B0151B" w:rsidRDefault="00DA24E5" w:rsidP="00DA24E5">
      <w:pPr>
        <w:widowControl w:val="0"/>
        <w:tabs>
          <w:tab w:val="left" w:pos="142"/>
          <w:tab w:val="left" w:pos="284"/>
        </w:tabs>
        <w:autoSpaceDE w:val="0"/>
        <w:autoSpaceDN w:val="0"/>
        <w:adjustRightInd w:val="0"/>
        <w:jc w:val="right"/>
        <w:rPr>
          <w:bCs/>
        </w:rPr>
      </w:pPr>
      <w:r w:rsidRPr="00B0151B">
        <w:rPr>
          <w:bCs/>
          <w:sz w:val="22"/>
          <w:szCs w:val="22"/>
        </w:rPr>
        <w:t>______________________________________</w:t>
      </w:r>
      <w:r w:rsidRPr="00B0151B">
        <w:rPr>
          <w:bCs/>
        </w:rPr>
        <w:t xml:space="preserve"> </w:t>
      </w:r>
    </w:p>
    <w:p w:rsidR="00DA24E5" w:rsidRPr="00B0151B" w:rsidRDefault="00DA24E5" w:rsidP="00DA24E5">
      <w:pPr>
        <w:widowControl w:val="0"/>
        <w:tabs>
          <w:tab w:val="left" w:pos="142"/>
          <w:tab w:val="left" w:pos="284"/>
        </w:tabs>
        <w:autoSpaceDE w:val="0"/>
        <w:autoSpaceDN w:val="0"/>
        <w:adjustRightInd w:val="0"/>
        <w:jc w:val="right"/>
        <w:rPr>
          <w:bCs/>
        </w:rPr>
      </w:pPr>
      <w:r w:rsidRPr="00B0151B">
        <w:rPr>
          <w:bCs/>
        </w:rPr>
        <w:tab/>
      </w:r>
    </w:p>
    <w:p w:rsidR="00DA24E5" w:rsidRPr="00B0151B" w:rsidRDefault="00DA24E5" w:rsidP="00DA24E5">
      <w:pPr>
        <w:widowControl w:val="0"/>
        <w:tabs>
          <w:tab w:val="left" w:pos="142"/>
          <w:tab w:val="left" w:pos="284"/>
        </w:tabs>
        <w:autoSpaceDE w:val="0"/>
        <w:autoSpaceDN w:val="0"/>
        <w:adjustRightInd w:val="0"/>
        <w:jc w:val="center"/>
        <w:rPr>
          <w:bCs/>
        </w:rPr>
      </w:pPr>
      <w:r w:rsidRPr="00B0151B">
        <w:rPr>
          <w:bCs/>
        </w:rPr>
        <w:t>ЗАЯВЛЕНИЕ</w:t>
      </w:r>
    </w:p>
    <w:p w:rsidR="00DA24E5" w:rsidRPr="00B0151B" w:rsidRDefault="00DA24E5" w:rsidP="00DA24E5">
      <w:pPr>
        <w:widowControl w:val="0"/>
        <w:tabs>
          <w:tab w:val="left" w:pos="142"/>
          <w:tab w:val="left" w:pos="284"/>
        </w:tabs>
        <w:autoSpaceDE w:val="0"/>
        <w:autoSpaceDN w:val="0"/>
        <w:adjustRightInd w:val="0"/>
        <w:jc w:val="center"/>
        <w:rPr>
          <w:bCs/>
        </w:rPr>
      </w:pPr>
    </w:p>
    <w:p w:rsidR="00DA24E5" w:rsidRPr="00B0151B" w:rsidRDefault="00DA24E5" w:rsidP="00DA24E5">
      <w:pPr>
        <w:widowControl w:val="0"/>
        <w:autoSpaceDE w:val="0"/>
        <w:autoSpaceDN w:val="0"/>
        <w:adjustRightInd w:val="0"/>
        <w:ind w:right="-284" w:firstLine="709"/>
        <w:jc w:val="both"/>
        <w:rPr>
          <w:sz w:val="22"/>
          <w:szCs w:val="22"/>
        </w:rPr>
      </w:pPr>
      <w:proofErr w:type="gramStart"/>
      <w:r w:rsidRPr="00B0151B">
        <w:rPr>
          <w:sz w:val="22"/>
          <w:szCs w:val="22"/>
        </w:rPr>
        <w:t>Прошу осуществить оценку доходов и иных денежных средств для признания моей семьи имеющей достаточные доходы для оплаты расчетной (средней) стоимости жилья в части, превышающей размер предоставляемой социальной выплаты, в рамках реализации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w:t>
      </w:r>
      <w:proofErr w:type="gramEnd"/>
      <w:r w:rsidRPr="00B0151B">
        <w:rPr>
          <w:sz w:val="22"/>
          <w:szCs w:val="22"/>
        </w:rPr>
        <w:t xml:space="preserve"> Российской Федерации «Обеспечение доступным и комфортным жильем и коммунальными услугами граждан Российской Федерации» и выдать мне, ___________________________________________________________________________________________,</w:t>
      </w:r>
    </w:p>
    <w:p w:rsidR="00DA24E5" w:rsidRPr="00B0151B" w:rsidRDefault="00DA24E5" w:rsidP="00DA24E5">
      <w:pPr>
        <w:widowControl w:val="0"/>
        <w:autoSpaceDE w:val="0"/>
        <w:autoSpaceDN w:val="0"/>
        <w:adjustRightInd w:val="0"/>
        <w:ind w:right="-284" w:firstLine="709"/>
        <w:jc w:val="both"/>
        <w:rPr>
          <w:sz w:val="22"/>
          <w:szCs w:val="22"/>
        </w:rPr>
      </w:pPr>
      <w:r w:rsidRPr="00B0151B">
        <w:rPr>
          <w:sz w:val="22"/>
          <w:szCs w:val="22"/>
        </w:rPr>
        <w:t>(Ф.И.О., дата рождения)</w:t>
      </w:r>
    </w:p>
    <w:p w:rsidR="00DA24E5" w:rsidRPr="00B0151B" w:rsidRDefault="00DA24E5" w:rsidP="00DA24E5">
      <w:pPr>
        <w:widowControl w:val="0"/>
        <w:autoSpaceDE w:val="0"/>
        <w:autoSpaceDN w:val="0"/>
        <w:adjustRightInd w:val="0"/>
        <w:ind w:right="-284" w:firstLine="709"/>
        <w:jc w:val="both"/>
        <w:rPr>
          <w:sz w:val="22"/>
          <w:szCs w:val="22"/>
        </w:rPr>
      </w:pPr>
      <w:r w:rsidRPr="00B0151B">
        <w:rPr>
          <w:sz w:val="22"/>
          <w:szCs w:val="22"/>
        </w:rPr>
        <w:t>паспорт: серия _______ № _________, выданный __________________»_____»___________ г., заключение о признании (отказе в признании) моей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w:t>
      </w:r>
    </w:p>
    <w:p w:rsidR="00DA24E5" w:rsidRPr="00B0151B" w:rsidRDefault="00DA24E5" w:rsidP="00DA24E5">
      <w:pPr>
        <w:widowControl w:val="0"/>
        <w:autoSpaceDE w:val="0"/>
        <w:autoSpaceDN w:val="0"/>
        <w:adjustRightInd w:val="0"/>
        <w:ind w:right="-284" w:firstLine="709"/>
        <w:jc w:val="both"/>
        <w:rPr>
          <w:sz w:val="22"/>
          <w:szCs w:val="22"/>
        </w:rPr>
      </w:pPr>
    </w:p>
    <w:p w:rsidR="00DA24E5" w:rsidRPr="00B0151B" w:rsidRDefault="00DA24E5" w:rsidP="00DA24E5">
      <w:pPr>
        <w:widowControl w:val="0"/>
        <w:autoSpaceDE w:val="0"/>
        <w:autoSpaceDN w:val="0"/>
        <w:adjustRightInd w:val="0"/>
        <w:ind w:right="-284" w:firstLine="709"/>
        <w:jc w:val="both"/>
        <w:rPr>
          <w:sz w:val="22"/>
          <w:szCs w:val="22"/>
        </w:rPr>
      </w:pPr>
      <w:r w:rsidRPr="00B0151B">
        <w:rPr>
          <w:sz w:val="22"/>
          <w:szCs w:val="22"/>
        </w:rPr>
        <w:t>К заявлению мною прилагаются следующие документы:</w:t>
      </w:r>
    </w:p>
    <w:p w:rsidR="00DA24E5" w:rsidRPr="00B0151B" w:rsidRDefault="00DA24E5" w:rsidP="00DA24E5">
      <w:pPr>
        <w:widowControl w:val="0"/>
        <w:autoSpaceDE w:val="0"/>
        <w:autoSpaceDN w:val="0"/>
        <w:adjustRightInd w:val="0"/>
        <w:ind w:right="-284" w:firstLine="709"/>
        <w:jc w:val="both"/>
        <w:rPr>
          <w:sz w:val="22"/>
          <w:szCs w:val="22"/>
        </w:rPr>
      </w:pPr>
      <w:r w:rsidRPr="00B0151B">
        <w:rPr>
          <w:sz w:val="22"/>
          <w:szCs w:val="22"/>
        </w:rPr>
        <w:t>1. __________________________________________________________________________;</w:t>
      </w:r>
    </w:p>
    <w:p w:rsidR="00DA24E5" w:rsidRPr="00B0151B" w:rsidRDefault="00DA24E5" w:rsidP="00DA24E5">
      <w:pPr>
        <w:widowControl w:val="0"/>
        <w:autoSpaceDE w:val="0"/>
        <w:autoSpaceDN w:val="0"/>
        <w:adjustRightInd w:val="0"/>
        <w:ind w:right="-284" w:firstLine="709"/>
        <w:jc w:val="both"/>
        <w:rPr>
          <w:sz w:val="22"/>
          <w:szCs w:val="22"/>
        </w:rPr>
      </w:pPr>
      <w:r w:rsidRPr="00B0151B">
        <w:rPr>
          <w:sz w:val="22"/>
          <w:szCs w:val="22"/>
        </w:rPr>
        <w:t>(наименование и номер документа, кем и когда выдан)</w:t>
      </w:r>
    </w:p>
    <w:p w:rsidR="00DA24E5" w:rsidRPr="00B0151B" w:rsidRDefault="00DA24E5" w:rsidP="00DA24E5">
      <w:pPr>
        <w:widowControl w:val="0"/>
        <w:autoSpaceDE w:val="0"/>
        <w:autoSpaceDN w:val="0"/>
        <w:adjustRightInd w:val="0"/>
        <w:ind w:right="-284" w:firstLine="709"/>
        <w:jc w:val="both"/>
        <w:rPr>
          <w:sz w:val="22"/>
          <w:szCs w:val="22"/>
        </w:rPr>
      </w:pPr>
      <w:r w:rsidRPr="00B0151B">
        <w:rPr>
          <w:sz w:val="22"/>
          <w:szCs w:val="22"/>
        </w:rPr>
        <w:t>2. __________________________________________________________________________;</w:t>
      </w:r>
    </w:p>
    <w:p w:rsidR="00DA24E5" w:rsidRPr="00B0151B" w:rsidRDefault="00DA24E5" w:rsidP="00DA24E5">
      <w:pPr>
        <w:widowControl w:val="0"/>
        <w:autoSpaceDE w:val="0"/>
        <w:autoSpaceDN w:val="0"/>
        <w:adjustRightInd w:val="0"/>
        <w:ind w:right="-284" w:firstLine="709"/>
        <w:jc w:val="both"/>
        <w:rPr>
          <w:sz w:val="22"/>
          <w:szCs w:val="22"/>
        </w:rPr>
      </w:pPr>
      <w:r w:rsidRPr="00B0151B">
        <w:rPr>
          <w:sz w:val="22"/>
          <w:szCs w:val="22"/>
        </w:rPr>
        <w:t>(наименование и номер документа, кем и когда выдан)</w:t>
      </w:r>
    </w:p>
    <w:p w:rsidR="00DA24E5" w:rsidRPr="00B0151B" w:rsidRDefault="00DA24E5" w:rsidP="00DA24E5">
      <w:pPr>
        <w:widowControl w:val="0"/>
        <w:autoSpaceDE w:val="0"/>
        <w:autoSpaceDN w:val="0"/>
        <w:adjustRightInd w:val="0"/>
        <w:ind w:right="-284" w:firstLine="709"/>
        <w:jc w:val="both"/>
        <w:rPr>
          <w:sz w:val="22"/>
          <w:szCs w:val="22"/>
        </w:rPr>
      </w:pPr>
      <w:r w:rsidRPr="00B0151B">
        <w:rPr>
          <w:sz w:val="22"/>
          <w:szCs w:val="22"/>
        </w:rPr>
        <w:t>3.___________________________________________________________________________;</w:t>
      </w:r>
    </w:p>
    <w:p w:rsidR="00DA24E5" w:rsidRPr="00B0151B" w:rsidRDefault="00DA24E5" w:rsidP="00DA24E5">
      <w:pPr>
        <w:widowControl w:val="0"/>
        <w:autoSpaceDE w:val="0"/>
        <w:autoSpaceDN w:val="0"/>
        <w:adjustRightInd w:val="0"/>
        <w:ind w:right="-284" w:firstLine="709"/>
        <w:jc w:val="both"/>
        <w:rPr>
          <w:sz w:val="22"/>
          <w:szCs w:val="22"/>
        </w:rPr>
      </w:pPr>
      <w:r w:rsidRPr="00B0151B">
        <w:rPr>
          <w:sz w:val="22"/>
          <w:szCs w:val="22"/>
        </w:rPr>
        <w:t>(наименование и номер документа, кем и когда выдан)</w:t>
      </w:r>
    </w:p>
    <w:p w:rsidR="00DA24E5" w:rsidRPr="00B0151B" w:rsidRDefault="00DA24E5" w:rsidP="00DA24E5">
      <w:pPr>
        <w:widowControl w:val="0"/>
        <w:autoSpaceDE w:val="0"/>
        <w:autoSpaceDN w:val="0"/>
        <w:adjustRightInd w:val="0"/>
        <w:ind w:right="-284" w:firstLine="709"/>
        <w:jc w:val="both"/>
        <w:rPr>
          <w:sz w:val="22"/>
          <w:szCs w:val="22"/>
        </w:rPr>
      </w:pPr>
    </w:p>
    <w:p w:rsidR="00DA24E5" w:rsidRPr="00B0151B" w:rsidRDefault="00DA24E5" w:rsidP="00DA24E5">
      <w:pPr>
        <w:widowControl w:val="0"/>
        <w:autoSpaceDE w:val="0"/>
        <w:autoSpaceDN w:val="0"/>
        <w:adjustRightInd w:val="0"/>
        <w:ind w:right="-284" w:firstLine="709"/>
        <w:jc w:val="both"/>
        <w:rPr>
          <w:sz w:val="22"/>
          <w:szCs w:val="22"/>
        </w:rPr>
      </w:pPr>
    </w:p>
    <w:p w:rsidR="00DA24E5" w:rsidRPr="00B0151B" w:rsidRDefault="00DA24E5" w:rsidP="00DA24E5">
      <w:pPr>
        <w:widowControl w:val="0"/>
        <w:autoSpaceDE w:val="0"/>
        <w:autoSpaceDN w:val="0"/>
        <w:adjustRightInd w:val="0"/>
        <w:ind w:right="-284" w:firstLine="709"/>
        <w:jc w:val="both"/>
        <w:rPr>
          <w:sz w:val="22"/>
          <w:szCs w:val="22"/>
        </w:rPr>
      </w:pPr>
      <w:r w:rsidRPr="00B0151B">
        <w:rPr>
          <w:sz w:val="22"/>
          <w:szCs w:val="22"/>
        </w:rPr>
        <w:t>«____» ________________ 20 ___ г.                  __________________/   ___________         /</w:t>
      </w:r>
    </w:p>
    <w:p w:rsidR="00DA24E5" w:rsidRPr="00B0151B" w:rsidRDefault="00DA24E5" w:rsidP="00DA24E5">
      <w:pPr>
        <w:widowControl w:val="0"/>
        <w:autoSpaceDE w:val="0"/>
        <w:autoSpaceDN w:val="0"/>
        <w:adjustRightInd w:val="0"/>
        <w:ind w:right="-284" w:firstLine="709"/>
        <w:jc w:val="both"/>
        <w:rPr>
          <w:sz w:val="22"/>
          <w:szCs w:val="22"/>
        </w:rPr>
      </w:pPr>
      <w:r w:rsidRPr="00B0151B">
        <w:rPr>
          <w:sz w:val="22"/>
          <w:szCs w:val="22"/>
        </w:rPr>
        <w:t xml:space="preserve">                                                                       (Ф.И.О., лица, сдающего документы, подпись)</w:t>
      </w:r>
    </w:p>
    <w:p w:rsidR="00DA24E5" w:rsidRPr="00B0151B" w:rsidRDefault="00DA24E5" w:rsidP="00DA24E5">
      <w:pPr>
        <w:widowControl w:val="0"/>
        <w:autoSpaceDE w:val="0"/>
        <w:autoSpaceDN w:val="0"/>
        <w:adjustRightInd w:val="0"/>
        <w:ind w:right="-284" w:firstLine="709"/>
        <w:jc w:val="both"/>
        <w:rPr>
          <w:sz w:val="22"/>
          <w:szCs w:val="22"/>
        </w:rPr>
      </w:pPr>
    </w:p>
    <w:p w:rsidR="00DA24E5" w:rsidRPr="00B0151B" w:rsidRDefault="00DA24E5" w:rsidP="00DA24E5">
      <w:pPr>
        <w:widowControl w:val="0"/>
        <w:autoSpaceDE w:val="0"/>
        <w:autoSpaceDN w:val="0"/>
        <w:adjustRightInd w:val="0"/>
        <w:ind w:right="-284" w:firstLine="709"/>
        <w:jc w:val="both"/>
        <w:rPr>
          <w:sz w:val="22"/>
          <w:szCs w:val="22"/>
        </w:rPr>
      </w:pPr>
    </w:p>
    <w:p w:rsidR="00DA24E5" w:rsidRPr="00B0151B" w:rsidRDefault="00DA24E5" w:rsidP="00DA24E5">
      <w:pPr>
        <w:widowControl w:val="0"/>
        <w:autoSpaceDE w:val="0"/>
        <w:autoSpaceDN w:val="0"/>
        <w:adjustRightInd w:val="0"/>
        <w:ind w:right="-284" w:firstLine="709"/>
        <w:jc w:val="both"/>
        <w:rPr>
          <w:sz w:val="22"/>
          <w:szCs w:val="22"/>
        </w:rPr>
      </w:pPr>
      <w:r w:rsidRPr="00B0151B">
        <w:rPr>
          <w:sz w:val="22"/>
          <w:szCs w:val="22"/>
        </w:rPr>
        <w:t>Заявление и прилагаемые к нему согласно перечню документы приняты и проверены</w:t>
      </w:r>
    </w:p>
    <w:p w:rsidR="00DA24E5" w:rsidRPr="00B0151B" w:rsidRDefault="00DA24E5" w:rsidP="00DA24E5">
      <w:pPr>
        <w:widowControl w:val="0"/>
        <w:autoSpaceDE w:val="0"/>
        <w:autoSpaceDN w:val="0"/>
        <w:adjustRightInd w:val="0"/>
        <w:ind w:right="-284" w:firstLine="709"/>
        <w:jc w:val="both"/>
        <w:rPr>
          <w:sz w:val="22"/>
          <w:szCs w:val="22"/>
        </w:rPr>
      </w:pPr>
      <w:r w:rsidRPr="00B0151B">
        <w:rPr>
          <w:sz w:val="22"/>
          <w:szCs w:val="22"/>
        </w:rPr>
        <w:t>_______________________________________________________________________/______________/</w:t>
      </w:r>
    </w:p>
    <w:p w:rsidR="00DA24E5" w:rsidRPr="00B0151B" w:rsidRDefault="00DA24E5" w:rsidP="00DA24E5">
      <w:pPr>
        <w:widowControl w:val="0"/>
        <w:autoSpaceDE w:val="0"/>
        <w:autoSpaceDN w:val="0"/>
        <w:adjustRightInd w:val="0"/>
        <w:ind w:right="-284" w:firstLine="709"/>
        <w:jc w:val="both"/>
        <w:rPr>
          <w:sz w:val="22"/>
          <w:szCs w:val="22"/>
        </w:rPr>
      </w:pPr>
      <w:r w:rsidRPr="00B0151B">
        <w:rPr>
          <w:sz w:val="22"/>
          <w:szCs w:val="22"/>
        </w:rPr>
        <w:t xml:space="preserve">  (Ф.И.О., должность лица, проверившего документы, подпись)</w:t>
      </w:r>
    </w:p>
    <w:p w:rsidR="00DA24E5" w:rsidRPr="00B0151B" w:rsidRDefault="00DA24E5" w:rsidP="00DA24E5">
      <w:pPr>
        <w:widowControl w:val="0"/>
        <w:autoSpaceDE w:val="0"/>
        <w:autoSpaceDN w:val="0"/>
        <w:adjustRightInd w:val="0"/>
        <w:ind w:right="-284" w:firstLine="709"/>
        <w:jc w:val="both"/>
        <w:rPr>
          <w:sz w:val="22"/>
          <w:szCs w:val="22"/>
        </w:rPr>
      </w:pPr>
    </w:p>
    <w:p w:rsidR="00DA24E5" w:rsidRPr="00B0151B" w:rsidRDefault="00DA24E5" w:rsidP="00DA24E5">
      <w:pPr>
        <w:widowControl w:val="0"/>
        <w:autoSpaceDE w:val="0"/>
        <w:autoSpaceDN w:val="0"/>
        <w:adjustRightInd w:val="0"/>
        <w:ind w:right="-284" w:firstLine="709"/>
        <w:jc w:val="both"/>
        <w:rPr>
          <w:sz w:val="22"/>
          <w:szCs w:val="22"/>
        </w:rPr>
      </w:pPr>
    </w:p>
    <w:p w:rsidR="00DA24E5" w:rsidRPr="00B0151B" w:rsidRDefault="00DA24E5" w:rsidP="00DA24E5">
      <w:pPr>
        <w:widowControl w:val="0"/>
        <w:autoSpaceDE w:val="0"/>
        <w:autoSpaceDN w:val="0"/>
        <w:adjustRightInd w:val="0"/>
        <w:ind w:right="-284" w:firstLine="709"/>
        <w:jc w:val="both"/>
        <w:rPr>
          <w:sz w:val="22"/>
          <w:szCs w:val="22"/>
        </w:rPr>
      </w:pPr>
    </w:p>
    <w:p w:rsidR="00DA24E5" w:rsidRPr="00B0151B" w:rsidRDefault="00DA24E5" w:rsidP="00DA24E5">
      <w:pPr>
        <w:widowControl w:val="0"/>
        <w:autoSpaceDE w:val="0"/>
        <w:autoSpaceDN w:val="0"/>
        <w:adjustRightInd w:val="0"/>
        <w:ind w:right="-284" w:firstLine="709"/>
        <w:jc w:val="both"/>
        <w:rPr>
          <w:sz w:val="22"/>
          <w:szCs w:val="22"/>
        </w:rPr>
      </w:pPr>
      <w:r w:rsidRPr="00B0151B">
        <w:rPr>
          <w:sz w:val="22"/>
          <w:szCs w:val="22"/>
        </w:rPr>
        <w:t>«____» ________________ 20 ___ г.</w:t>
      </w:r>
    </w:p>
    <w:p w:rsidR="00DA24E5" w:rsidRPr="00B0151B" w:rsidRDefault="00DA24E5" w:rsidP="00DA24E5">
      <w:pPr>
        <w:widowControl w:val="0"/>
        <w:tabs>
          <w:tab w:val="left" w:pos="142"/>
          <w:tab w:val="left" w:pos="284"/>
        </w:tabs>
        <w:autoSpaceDE w:val="0"/>
        <w:autoSpaceDN w:val="0"/>
        <w:adjustRightInd w:val="0"/>
        <w:jc w:val="right"/>
        <w:rPr>
          <w:bCs/>
        </w:rPr>
      </w:pPr>
    </w:p>
    <w:p w:rsidR="00DA24E5" w:rsidRPr="00B0151B" w:rsidRDefault="00DA24E5" w:rsidP="00DA24E5">
      <w:pPr>
        <w:widowControl w:val="0"/>
        <w:tabs>
          <w:tab w:val="left" w:pos="142"/>
          <w:tab w:val="left" w:pos="284"/>
        </w:tabs>
        <w:autoSpaceDE w:val="0"/>
        <w:autoSpaceDN w:val="0"/>
        <w:adjustRightInd w:val="0"/>
        <w:jc w:val="right"/>
        <w:rPr>
          <w:bCs/>
        </w:rPr>
      </w:pPr>
    </w:p>
    <w:p w:rsidR="00D94B81" w:rsidRPr="00DA24E5" w:rsidRDefault="00D94B81" w:rsidP="00DA24E5">
      <w:pPr>
        <w:tabs>
          <w:tab w:val="left" w:pos="2715"/>
        </w:tabs>
        <w:rPr>
          <w:rFonts w:ascii="Courier New" w:hAnsi="Courier New" w:cs="Courier New"/>
        </w:rPr>
      </w:pPr>
    </w:p>
    <w:sectPr w:rsidR="00D94B81" w:rsidRPr="00DA24E5" w:rsidSect="00BD047A">
      <w:headerReference w:type="default" r:id="rId18"/>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19F" w:rsidRDefault="0018319F">
      <w:r>
        <w:separator/>
      </w:r>
    </w:p>
  </w:endnote>
  <w:endnote w:type="continuationSeparator" w:id="0">
    <w:p w:rsidR="0018319F" w:rsidRDefault="00183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FreeSans">
    <w:altName w:val="Times New Roman"/>
    <w:charset w:val="01"/>
    <w:family w:val="auto"/>
    <w:pitch w:val="variable"/>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19F" w:rsidRDefault="0018319F">
      <w:r>
        <w:separator/>
      </w:r>
    </w:p>
  </w:footnote>
  <w:footnote w:type="continuationSeparator" w:id="0">
    <w:p w:rsidR="0018319F" w:rsidRDefault="001831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4E5" w:rsidRPr="00354312" w:rsidRDefault="00DA24E5" w:rsidP="00711A7D">
    <w:pPr>
      <w:pStyle w:val="af5"/>
      <w:jc w:val="center"/>
    </w:pPr>
    <w:r w:rsidRPr="00354312">
      <w:fldChar w:fldCharType="begin"/>
    </w:r>
    <w:r w:rsidRPr="00354312">
      <w:instrText>PAGE   \* MERGEFORMAT</w:instrText>
    </w:r>
    <w:r w:rsidRPr="00354312">
      <w:fldChar w:fldCharType="separate"/>
    </w:r>
    <w:r w:rsidR="005928C1">
      <w:rPr>
        <w:noProof/>
      </w:rPr>
      <w:t>3</w:t>
    </w:r>
    <w:r w:rsidRPr="00354312">
      <w:fldChar w:fldCharType="end"/>
    </w:r>
  </w:p>
  <w:p w:rsidR="00DA24E5" w:rsidRPr="00E61C30" w:rsidRDefault="00DA24E5" w:rsidP="00711A7D">
    <w:pPr>
      <w:pStyle w:val="af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FB5" w:rsidRDefault="00165FB5">
    <w:pPr>
      <w:pStyle w:val="af5"/>
      <w:jc w:val="center"/>
    </w:pPr>
  </w:p>
  <w:p w:rsidR="00165FB5" w:rsidRDefault="00165FB5">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1">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2">
    <w:nsid w:val="00000004"/>
    <w:multiLevelType w:val="singleLevel"/>
    <w:tmpl w:val="00000004"/>
    <w:name w:val="WW8Num17"/>
    <w:lvl w:ilvl="0">
      <w:start w:val="1"/>
      <w:numFmt w:val="decimal"/>
      <w:lvlText w:val="%1."/>
      <w:lvlJc w:val="left"/>
      <w:pPr>
        <w:tabs>
          <w:tab w:val="num" w:pos="0"/>
        </w:tabs>
        <w:ind w:left="644" w:hanging="360"/>
      </w:pPr>
    </w:lvl>
  </w:abstractNum>
  <w:abstractNum w:abstractNumId="3">
    <w:nsid w:val="00000005"/>
    <w:multiLevelType w:val="singleLevel"/>
    <w:tmpl w:val="00000005"/>
    <w:name w:val="WW8Num32"/>
    <w:lvl w:ilvl="0">
      <w:start w:val="1"/>
      <w:numFmt w:val="decimal"/>
      <w:lvlText w:val="%1."/>
      <w:lvlJc w:val="left"/>
      <w:pPr>
        <w:tabs>
          <w:tab w:val="num" w:pos="0"/>
        </w:tabs>
        <w:ind w:left="218" w:hanging="360"/>
      </w:pPr>
    </w:lvl>
  </w:abstractNum>
  <w:abstractNum w:abstractNumId="4">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5">
    <w:nsid w:val="0A034EE3"/>
    <w:multiLevelType w:val="hybridMultilevel"/>
    <w:tmpl w:val="3E8834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675357"/>
    <w:multiLevelType w:val="hybridMultilevel"/>
    <w:tmpl w:val="6036935E"/>
    <w:lvl w:ilvl="0" w:tplc="F6B0743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BAD22A7"/>
    <w:multiLevelType w:val="multilevel"/>
    <w:tmpl w:val="56E631E0"/>
    <w:lvl w:ilvl="0">
      <w:start w:val="1"/>
      <w:numFmt w:val="decimal"/>
      <w:lvlText w:val="%1."/>
      <w:lvlJc w:val="left"/>
      <w:pPr>
        <w:ind w:left="1365" w:hanging="1365"/>
      </w:pPr>
      <w:rPr>
        <w:rFonts w:hint="default"/>
      </w:rPr>
    </w:lvl>
    <w:lvl w:ilvl="1">
      <w:start w:val="1"/>
      <w:numFmt w:val="decimal"/>
      <w:lvlText w:val="%1.%2."/>
      <w:lvlJc w:val="left"/>
      <w:pPr>
        <w:ind w:left="2074" w:hanging="1365"/>
      </w:pPr>
      <w:rPr>
        <w:rFonts w:hint="default"/>
      </w:rPr>
    </w:lvl>
    <w:lvl w:ilvl="2">
      <w:start w:val="1"/>
      <w:numFmt w:val="decimal"/>
      <w:lvlText w:val="%1.%2.%3."/>
      <w:lvlJc w:val="left"/>
      <w:pPr>
        <w:ind w:left="2783" w:hanging="1365"/>
      </w:pPr>
      <w:rPr>
        <w:rFonts w:hint="default"/>
      </w:rPr>
    </w:lvl>
    <w:lvl w:ilvl="3">
      <w:start w:val="1"/>
      <w:numFmt w:val="decimal"/>
      <w:lvlText w:val="%1.%2.%3.%4."/>
      <w:lvlJc w:val="left"/>
      <w:pPr>
        <w:ind w:left="3492" w:hanging="1365"/>
      </w:pPr>
      <w:rPr>
        <w:rFonts w:hint="default"/>
      </w:rPr>
    </w:lvl>
    <w:lvl w:ilvl="4">
      <w:start w:val="1"/>
      <w:numFmt w:val="decimal"/>
      <w:lvlText w:val="%1.%2.%3.%4.%5."/>
      <w:lvlJc w:val="left"/>
      <w:pPr>
        <w:ind w:left="4201" w:hanging="136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9"/>
  </w:num>
  <w:num w:numId="3">
    <w:abstractNumId w:val="12"/>
  </w:num>
  <w:num w:numId="4">
    <w:abstractNumId w:val="7"/>
  </w:num>
  <w:num w:numId="5">
    <w:abstractNumId w:val="11"/>
  </w:num>
  <w:num w:numId="6">
    <w:abstractNumId w:val="8"/>
  </w:num>
  <w:num w:numId="7">
    <w:abstractNumId w:val="5"/>
  </w:num>
  <w:num w:numId="8">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85973"/>
    <w:rsid w:val="0000650B"/>
    <w:rsid w:val="0000653B"/>
    <w:rsid w:val="00027002"/>
    <w:rsid w:val="000469FD"/>
    <w:rsid w:val="00057624"/>
    <w:rsid w:val="00062280"/>
    <w:rsid w:val="00063FBA"/>
    <w:rsid w:val="0007129C"/>
    <w:rsid w:val="000717DA"/>
    <w:rsid w:val="00072F9A"/>
    <w:rsid w:val="000730F9"/>
    <w:rsid w:val="00087D22"/>
    <w:rsid w:val="00095A4B"/>
    <w:rsid w:val="0009736E"/>
    <w:rsid w:val="000D3A2B"/>
    <w:rsid w:val="000E1639"/>
    <w:rsid w:val="000E7BEF"/>
    <w:rsid w:val="000F2BAC"/>
    <w:rsid w:val="000F540D"/>
    <w:rsid w:val="000F7ECD"/>
    <w:rsid w:val="0010069C"/>
    <w:rsid w:val="001074A9"/>
    <w:rsid w:val="00110C0F"/>
    <w:rsid w:val="0013128B"/>
    <w:rsid w:val="001340A6"/>
    <w:rsid w:val="00142A5A"/>
    <w:rsid w:val="00151160"/>
    <w:rsid w:val="001621C5"/>
    <w:rsid w:val="00164D00"/>
    <w:rsid w:val="00165FB5"/>
    <w:rsid w:val="001804BB"/>
    <w:rsid w:val="0018319F"/>
    <w:rsid w:val="00186455"/>
    <w:rsid w:val="001A43DA"/>
    <w:rsid w:val="001B6AB0"/>
    <w:rsid w:val="001C049D"/>
    <w:rsid w:val="001C2E87"/>
    <w:rsid w:val="001C3F6F"/>
    <w:rsid w:val="001E1F64"/>
    <w:rsid w:val="001E2982"/>
    <w:rsid w:val="001E39E7"/>
    <w:rsid w:val="001F5F9C"/>
    <w:rsid w:val="002067C1"/>
    <w:rsid w:val="00207CA8"/>
    <w:rsid w:val="0021723A"/>
    <w:rsid w:val="00222219"/>
    <w:rsid w:val="00223079"/>
    <w:rsid w:val="0022431A"/>
    <w:rsid w:val="00226E64"/>
    <w:rsid w:val="00243EDA"/>
    <w:rsid w:val="00246FEA"/>
    <w:rsid w:val="0025333F"/>
    <w:rsid w:val="002600BA"/>
    <w:rsid w:val="002770A6"/>
    <w:rsid w:val="00277C79"/>
    <w:rsid w:val="00282628"/>
    <w:rsid w:val="002839E0"/>
    <w:rsid w:val="002A0EF0"/>
    <w:rsid w:val="002A2B79"/>
    <w:rsid w:val="002B33BF"/>
    <w:rsid w:val="002C4675"/>
    <w:rsid w:val="002D55CE"/>
    <w:rsid w:val="002F431E"/>
    <w:rsid w:val="00300BE6"/>
    <w:rsid w:val="00302790"/>
    <w:rsid w:val="00334B73"/>
    <w:rsid w:val="00344302"/>
    <w:rsid w:val="00347385"/>
    <w:rsid w:val="003518D9"/>
    <w:rsid w:val="00354AEE"/>
    <w:rsid w:val="003670D5"/>
    <w:rsid w:val="003701EC"/>
    <w:rsid w:val="0038545D"/>
    <w:rsid w:val="00385973"/>
    <w:rsid w:val="00390ABA"/>
    <w:rsid w:val="0039473C"/>
    <w:rsid w:val="003B130F"/>
    <w:rsid w:val="003C277B"/>
    <w:rsid w:val="003C7819"/>
    <w:rsid w:val="003E1772"/>
    <w:rsid w:val="003F12A9"/>
    <w:rsid w:val="003F3BBF"/>
    <w:rsid w:val="004107A0"/>
    <w:rsid w:val="00416796"/>
    <w:rsid w:val="00422DB7"/>
    <w:rsid w:val="004302EF"/>
    <w:rsid w:val="0044308C"/>
    <w:rsid w:val="004574D7"/>
    <w:rsid w:val="00471DF0"/>
    <w:rsid w:val="00472F75"/>
    <w:rsid w:val="0048481C"/>
    <w:rsid w:val="00484F81"/>
    <w:rsid w:val="00492FD1"/>
    <w:rsid w:val="004A3BB6"/>
    <w:rsid w:val="004A5BDA"/>
    <w:rsid w:val="004B416F"/>
    <w:rsid w:val="004E2A64"/>
    <w:rsid w:val="004F21C6"/>
    <w:rsid w:val="00504BD4"/>
    <w:rsid w:val="00514787"/>
    <w:rsid w:val="0052070F"/>
    <w:rsid w:val="005240BD"/>
    <w:rsid w:val="00525BFE"/>
    <w:rsid w:val="00530445"/>
    <w:rsid w:val="00531DAF"/>
    <w:rsid w:val="00546F89"/>
    <w:rsid w:val="00561035"/>
    <w:rsid w:val="00572D4A"/>
    <w:rsid w:val="005928C1"/>
    <w:rsid w:val="00593E1B"/>
    <w:rsid w:val="005B1A63"/>
    <w:rsid w:val="005B3B53"/>
    <w:rsid w:val="005B4289"/>
    <w:rsid w:val="005C4247"/>
    <w:rsid w:val="005D2FA3"/>
    <w:rsid w:val="005D3035"/>
    <w:rsid w:val="005D4F18"/>
    <w:rsid w:val="005D7DBC"/>
    <w:rsid w:val="005E0529"/>
    <w:rsid w:val="005E1611"/>
    <w:rsid w:val="005E1C81"/>
    <w:rsid w:val="005E1E1A"/>
    <w:rsid w:val="005F10A0"/>
    <w:rsid w:val="00601522"/>
    <w:rsid w:val="00614958"/>
    <w:rsid w:val="00622EE5"/>
    <w:rsid w:val="00637F19"/>
    <w:rsid w:val="00642C01"/>
    <w:rsid w:val="0064790C"/>
    <w:rsid w:val="0066295E"/>
    <w:rsid w:val="00675614"/>
    <w:rsid w:val="00677F42"/>
    <w:rsid w:val="00693468"/>
    <w:rsid w:val="00697D90"/>
    <w:rsid w:val="006A0211"/>
    <w:rsid w:val="006A209D"/>
    <w:rsid w:val="006A2E38"/>
    <w:rsid w:val="006C0F84"/>
    <w:rsid w:val="006C3A8D"/>
    <w:rsid w:val="006C693D"/>
    <w:rsid w:val="006C76D9"/>
    <w:rsid w:val="006C7A4F"/>
    <w:rsid w:val="006D5FFA"/>
    <w:rsid w:val="006E4B61"/>
    <w:rsid w:val="006E57F5"/>
    <w:rsid w:val="006F3351"/>
    <w:rsid w:val="00700CE5"/>
    <w:rsid w:val="00716E8B"/>
    <w:rsid w:val="00725293"/>
    <w:rsid w:val="00730FCA"/>
    <w:rsid w:val="0074071E"/>
    <w:rsid w:val="007413B2"/>
    <w:rsid w:val="00750389"/>
    <w:rsid w:val="00764F2D"/>
    <w:rsid w:val="00765C14"/>
    <w:rsid w:val="00774480"/>
    <w:rsid w:val="007763FC"/>
    <w:rsid w:val="00781FB3"/>
    <w:rsid w:val="00783DAD"/>
    <w:rsid w:val="007965BA"/>
    <w:rsid w:val="007B1702"/>
    <w:rsid w:val="007B3C9A"/>
    <w:rsid w:val="007B5B71"/>
    <w:rsid w:val="007C4BF0"/>
    <w:rsid w:val="007D64B2"/>
    <w:rsid w:val="007D7694"/>
    <w:rsid w:val="007D7BB3"/>
    <w:rsid w:val="007E13C5"/>
    <w:rsid w:val="007E28F3"/>
    <w:rsid w:val="00810F0B"/>
    <w:rsid w:val="00820D6B"/>
    <w:rsid w:val="00821007"/>
    <w:rsid w:val="0082182F"/>
    <w:rsid w:val="00823DEA"/>
    <w:rsid w:val="00831C46"/>
    <w:rsid w:val="0083343F"/>
    <w:rsid w:val="00842F17"/>
    <w:rsid w:val="00843BE7"/>
    <w:rsid w:val="008509A7"/>
    <w:rsid w:val="008534A7"/>
    <w:rsid w:val="00854DAF"/>
    <w:rsid w:val="00873905"/>
    <w:rsid w:val="00875528"/>
    <w:rsid w:val="008913A4"/>
    <w:rsid w:val="00891E47"/>
    <w:rsid w:val="00895819"/>
    <w:rsid w:val="008A5F72"/>
    <w:rsid w:val="008B20DB"/>
    <w:rsid w:val="008B2919"/>
    <w:rsid w:val="008B54A3"/>
    <w:rsid w:val="008D4E13"/>
    <w:rsid w:val="008D54FE"/>
    <w:rsid w:val="008E1AD5"/>
    <w:rsid w:val="008E7D4B"/>
    <w:rsid w:val="0090120C"/>
    <w:rsid w:val="00913DA4"/>
    <w:rsid w:val="0091735D"/>
    <w:rsid w:val="009251DE"/>
    <w:rsid w:val="00925931"/>
    <w:rsid w:val="0094486B"/>
    <w:rsid w:val="009546B2"/>
    <w:rsid w:val="00954AB8"/>
    <w:rsid w:val="00954D6F"/>
    <w:rsid w:val="00957EE0"/>
    <w:rsid w:val="00973F12"/>
    <w:rsid w:val="0099339B"/>
    <w:rsid w:val="009A379E"/>
    <w:rsid w:val="009A421B"/>
    <w:rsid w:val="009A61C9"/>
    <w:rsid w:val="009B1743"/>
    <w:rsid w:val="009B5821"/>
    <w:rsid w:val="009C24CA"/>
    <w:rsid w:val="009C5A26"/>
    <w:rsid w:val="009E17EA"/>
    <w:rsid w:val="009E1DD3"/>
    <w:rsid w:val="009F25A7"/>
    <w:rsid w:val="009F71E7"/>
    <w:rsid w:val="00A36153"/>
    <w:rsid w:val="00A36D37"/>
    <w:rsid w:val="00A4166C"/>
    <w:rsid w:val="00A553F8"/>
    <w:rsid w:val="00A74E8C"/>
    <w:rsid w:val="00A9279F"/>
    <w:rsid w:val="00AD2447"/>
    <w:rsid w:val="00AE23DF"/>
    <w:rsid w:val="00AF0644"/>
    <w:rsid w:val="00AF622D"/>
    <w:rsid w:val="00B01A11"/>
    <w:rsid w:val="00B03555"/>
    <w:rsid w:val="00B055EB"/>
    <w:rsid w:val="00B07304"/>
    <w:rsid w:val="00B21861"/>
    <w:rsid w:val="00B21C7F"/>
    <w:rsid w:val="00B262A8"/>
    <w:rsid w:val="00B34128"/>
    <w:rsid w:val="00B3588D"/>
    <w:rsid w:val="00B44076"/>
    <w:rsid w:val="00B51E34"/>
    <w:rsid w:val="00B74F9E"/>
    <w:rsid w:val="00B75EA7"/>
    <w:rsid w:val="00B81DFA"/>
    <w:rsid w:val="00B9448C"/>
    <w:rsid w:val="00BB24B7"/>
    <w:rsid w:val="00BB75FB"/>
    <w:rsid w:val="00BC3046"/>
    <w:rsid w:val="00BD02F4"/>
    <w:rsid w:val="00BD047A"/>
    <w:rsid w:val="00BF7496"/>
    <w:rsid w:val="00C23BA4"/>
    <w:rsid w:val="00C27549"/>
    <w:rsid w:val="00C3745B"/>
    <w:rsid w:val="00C55E3E"/>
    <w:rsid w:val="00C66E53"/>
    <w:rsid w:val="00C74BE7"/>
    <w:rsid w:val="00C91AA6"/>
    <w:rsid w:val="00CA208A"/>
    <w:rsid w:val="00CA2283"/>
    <w:rsid w:val="00CB1C92"/>
    <w:rsid w:val="00CC6BD1"/>
    <w:rsid w:val="00CE028E"/>
    <w:rsid w:val="00CE1806"/>
    <w:rsid w:val="00CE1875"/>
    <w:rsid w:val="00CE235B"/>
    <w:rsid w:val="00CE4F73"/>
    <w:rsid w:val="00CE5B26"/>
    <w:rsid w:val="00CE7F49"/>
    <w:rsid w:val="00D21DCB"/>
    <w:rsid w:val="00D30112"/>
    <w:rsid w:val="00D31433"/>
    <w:rsid w:val="00D32E15"/>
    <w:rsid w:val="00D443CC"/>
    <w:rsid w:val="00D4747C"/>
    <w:rsid w:val="00D5454A"/>
    <w:rsid w:val="00D62201"/>
    <w:rsid w:val="00D8115E"/>
    <w:rsid w:val="00D83312"/>
    <w:rsid w:val="00D87D18"/>
    <w:rsid w:val="00D90DFA"/>
    <w:rsid w:val="00D94B81"/>
    <w:rsid w:val="00DA24E5"/>
    <w:rsid w:val="00DA7BE5"/>
    <w:rsid w:val="00DB725B"/>
    <w:rsid w:val="00DD674F"/>
    <w:rsid w:val="00DE7C4D"/>
    <w:rsid w:val="00E02478"/>
    <w:rsid w:val="00E055A5"/>
    <w:rsid w:val="00E10959"/>
    <w:rsid w:val="00E1596B"/>
    <w:rsid w:val="00E206F1"/>
    <w:rsid w:val="00E2140A"/>
    <w:rsid w:val="00E24C75"/>
    <w:rsid w:val="00E32A66"/>
    <w:rsid w:val="00E42436"/>
    <w:rsid w:val="00E43FC9"/>
    <w:rsid w:val="00E50249"/>
    <w:rsid w:val="00E50994"/>
    <w:rsid w:val="00E67C55"/>
    <w:rsid w:val="00E74D75"/>
    <w:rsid w:val="00E77D7C"/>
    <w:rsid w:val="00E80E87"/>
    <w:rsid w:val="00E83B93"/>
    <w:rsid w:val="00EB716C"/>
    <w:rsid w:val="00EC46EE"/>
    <w:rsid w:val="00ED12DB"/>
    <w:rsid w:val="00ED3DD5"/>
    <w:rsid w:val="00EE4D38"/>
    <w:rsid w:val="00EE5D68"/>
    <w:rsid w:val="00F16BF1"/>
    <w:rsid w:val="00F23F1A"/>
    <w:rsid w:val="00F54A2F"/>
    <w:rsid w:val="00F60C1D"/>
    <w:rsid w:val="00F95594"/>
    <w:rsid w:val="00FB53F9"/>
    <w:rsid w:val="00FC0EE9"/>
    <w:rsid w:val="00FD6DAB"/>
    <w:rsid w:val="00FE08D7"/>
    <w:rsid w:val="00FE3919"/>
    <w:rsid w:val="00FF3A72"/>
    <w:rsid w:val="00FF3CC1"/>
    <w:rsid w:val="00FF7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5973"/>
    <w:rPr>
      <w:sz w:val="24"/>
      <w:szCs w:val="24"/>
    </w:rPr>
  </w:style>
  <w:style w:type="paragraph" w:styleId="1">
    <w:name w:val="heading 1"/>
    <w:basedOn w:val="a"/>
    <w:next w:val="a"/>
    <w:link w:val="10"/>
    <w:qFormat/>
    <w:rsid w:val="00385973"/>
    <w:pPr>
      <w:keepNext/>
      <w:jc w:val="center"/>
      <w:outlineLvl w:val="0"/>
    </w:pPr>
    <w:rPr>
      <w:b/>
      <w:szCs w:val="20"/>
    </w:rPr>
  </w:style>
  <w:style w:type="paragraph" w:styleId="2">
    <w:name w:val="heading 2"/>
    <w:basedOn w:val="a"/>
    <w:next w:val="a"/>
    <w:link w:val="20"/>
    <w:unhideWhenUsed/>
    <w:qFormat/>
    <w:rsid w:val="00B44076"/>
    <w:pPr>
      <w:keepNext/>
      <w:spacing w:before="240" w:after="60"/>
      <w:outlineLvl w:val="1"/>
    </w:pPr>
    <w:rPr>
      <w:rFonts w:ascii="Cambria" w:hAnsi="Cambria"/>
      <w:b/>
      <w:bCs/>
      <w:i/>
      <w:iCs/>
      <w:sz w:val="28"/>
      <w:szCs w:val="28"/>
    </w:rPr>
  </w:style>
  <w:style w:type="paragraph" w:styleId="3">
    <w:name w:val="heading 3"/>
    <w:basedOn w:val="a"/>
    <w:next w:val="a0"/>
    <w:link w:val="30"/>
    <w:qFormat/>
    <w:rsid w:val="00BD047A"/>
    <w:pPr>
      <w:suppressAutoHyphens/>
      <w:spacing w:before="90" w:after="15"/>
      <w:ind w:left="2869" w:hanging="360"/>
      <w:outlineLvl w:val="2"/>
    </w:pPr>
    <w:rPr>
      <w:rFonts w:ascii="Arial" w:hAnsi="Arial" w:cs="Arial"/>
      <w:b/>
      <w:bCs/>
      <w:smallCaps/>
      <w:color w:val="00009A"/>
      <w:sz w:val="27"/>
      <w:szCs w:val="27"/>
      <w:lang w:eastAsia="zh-CN"/>
    </w:rPr>
  </w:style>
  <w:style w:type="paragraph" w:styleId="4">
    <w:name w:val="heading 4"/>
    <w:basedOn w:val="a"/>
    <w:next w:val="a"/>
    <w:link w:val="40"/>
    <w:qFormat/>
    <w:rsid w:val="00BD047A"/>
    <w:pPr>
      <w:keepNext/>
      <w:suppressAutoHyphens/>
      <w:spacing w:before="240" w:after="60"/>
      <w:ind w:left="3589" w:hanging="360"/>
      <w:outlineLvl w:val="3"/>
    </w:pPr>
    <w:rPr>
      <w:b/>
      <w:bCs/>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385973"/>
    <w:rPr>
      <w:b/>
      <w:sz w:val="24"/>
      <w:lang w:val="ru-RU" w:eastAsia="ru-RU" w:bidi="ar-SA"/>
    </w:rPr>
  </w:style>
  <w:style w:type="paragraph" w:customStyle="1" w:styleId="ConsPlusTitle">
    <w:name w:val="ConsPlusTitle"/>
    <w:rsid w:val="00385973"/>
    <w:pPr>
      <w:widowControl w:val="0"/>
      <w:autoSpaceDE w:val="0"/>
      <w:autoSpaceDN w:val="0"/>
      <w:adjustRightInd w:val="0"/>
    </w:pPr>
    <w:rPr>
      <w:b/>
      <w:bCs/>
      <w:sz w:val="24"/>
      <w:szCs w:val="24"/>
    </w:rPr>
  </w:style>
  <w:style w:type="paragraph" w:customStyle="1" w:styleId="ConsPlusNormal">
    <w:name w:val="ConsPlusNormal"/>
    <w:link w:val="ConsPlusNormal0"/>
    <w:rsid w:val="00385973"/>
    <w:pPr>
      <w:widowControl w:val="0"/>
      <w:autoSpaceDE w:val="0"/>
      <w:autoSpaceDN w:val="0"/>
      <w:adjustRightInd w:val="0"/>
      <w:ind w:firstLine="720"/>
    </w:pPr>
    <w:rPr>
      <w:rFonts w:ascii="Arial" w:hAnsi="Arial" w:cs="Arial"/>
    </w:rPr>
  </w:style>
  <w:style w:type="paragraph" w:styleId="a4">
    <w:name w:val="footnote text"/>
    <w:basedOn w:val="a"/>
    <w:link w:val="a5"/>
    <w:uiPriority w:val="99"/>
    <w:semiHidden/>
    <w:rsid w:val="00385973"/>
    <w:rPr>
      <w:sz w:val="20"/>
      <w:szCs w:val="20"/>
    </w:rPr>
  </w:style>
  <w:style w:type="character" w:customStyle="1" w:styleId="a5">
    <w:name w:val="Текст сноски Знак"/>
    <w:link w:val="a4"/>
    <w:uiPriority w:val="99"/>
    <w:semiHidden/>
    <w:rsid w:val="00385973"/>
    <w:rPr>
      <w:lang w:val="ru-RU" w:eastAsia="ru-RU" w:bidi="ar-SA"/>
    </w:rPr>
  </w:style>
  <w:style w:type="paragraph" w:styleId="a6">
    <w:name w:val="Body Text Indent"/>
    <w:basedOn w:val="a"/>
    <w:link w:val="11"/>
    <w:rsid w:val="00385973"/>
    <w:pPr>
      <w:ind w:firstLine="900"/>
      <w:jc w:val="both"/>
    </w:pPr>
  </w:style>
  <w:style w:type="paragraph" w:styleId="a7">
    <w:name w:val="List Paragraph"/>
    <w:aliases w:val="ТЗ список,Абзац списка нумерованный"/>
    <w:basedOn w:val="a"/>
    <w:link w:val="a8"/>
    <w:uiPriority w:val="34"/>
    <w:qFormat/>
    <w:rsid w:val="00385973"/>
    <w:pPr>
      <w:spacing w:line="360" w:lineRule="auto"/>
      <w:ind w:left="720" w:firstLine="709"/>
      <w:contextualSpacing/>
      <w:jc w:val="both"/>
    </w:pPr>
  </w:style>
  <w:style w:type="paragraph" w:styleId="a9">
    <w:name w:val="Normal (Web)"/>
    <w:basedOn w:val="a"/>
    <w:uiPriority w:val="99"/>
    <w:rsid w:val="00385973"/>
  </w:style>
  <w:style w:type="character" w:styleId="aa">
    <w:name w:val="Hyperlink"/>
    <w:uiPriority w:val="99"/>
    <w:rsid w:val="00385973"/>
    <w:rPr>
      <w:color w:val="0000FF"/>
      <w:u w:val="single"/>
    </w:rPr>
  </w:style>
  <w:style w:type="paragraph" w:customStyle="1" w:styleId="12">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paragraph" w:customStyle="1" w:styleId="ConsPlusCell">
    <w:name w:val="ConsPlusCell"/>
    <w:rsid w:val="00385973"/>
    <w:pPr>
      <w:widowControl w:val="0"/>
      <w:autoSpaceDE w:val="0"/>
      <w:autoSpaceDN w:val="0"/>
      <w:adjustRightInd w:val="0"/>
    </w:pPr>
    <w:rPr>
      <w:rFonts w:ascii="Arial" w:hAnsi="Arial" w:cs="Arial"/>
    </w:rPr>
  </w:style>
  <w:style w:type="paragraph" w:customStyle="1" w:styleId="13">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
    <w:name w:val="Body text_"/>
    <w:link w:val="Bodytext1"/>
    <w:rsid w:val="00385973"/>
    <w:rPr>
      <w:sz w:val="26"/>
      <w:szCs w:val="26"/>
      <w:lang w:bidi="ar-SA"/>
    </w:rPr>
  </w:style>
  <w:style w:type="paragraph" w:customStyle="1" w:styleId="Bodytext1">
    <w:name w:val="Body text1"/>
    <w:basedOn w:val="a"/>
    <w:link w:val="Bodytext"/>
    <w:rsid w:val="00385973"/>
    <w:pPr>
      <w:shd w:val="clear" w:color="auto" w:fill="FFFFFF"/>
      <w:spacing w:line="322" w:lineRule="exact"/>
      <w:ind w:firstLine="540"/>
      <w:jc w:val="both"/>
    </w:pPr>
    <w:rPr>
      <w:sz w:val="26"/>
      <w:szCs w:val="26"/>
    </w:rPr>
  </w:style>
  <w:style w:type="character" w:customStyle="1" w:styleId="14">
    <w:name w:val="Основной текст1"/>
    <w:rsid w:val="00385973"/>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385973"/>
    <w:rPr>
      <w:rFonts w:ascii="Arial Unicode MS" w:eastAsia="Arial Unicode MS" w:cs="Arial Unicode MS"/>
      <w:b/>
      <w:bCs/>
      <w:spacing w:val="20"/>
      <w:w w:val="50"/>
      <w:sz w:val="39"/>
      <w:szCs w:val="39"/>
    </w:rPr>
  </w:style>
  <w:style w:type="paragraph" w:customStyle="1" w:styleId="15">
    <w:name w:val="Знак Знак Знак Знак Знак1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385973"/>
    <w:rPr>
      <w:sz w:val="26"/>
      <w:szCs w:val="26"/>
      <w:lang w:bidi="ar-SA"/>
    </w:rPr>
  </w:style>
  <w:style w:type="paragraph" w:customStyle="1" w:styleId="unformattexttopleveltext">
    <w:name w:val="unformattext topleveltext"/>
    <w:basedOn w:val="a"/>
    <w:rsid w:val="00385973"/>
    <w:pPr>
      <w:spacing w:before="100" w:beforeAutospacing="1" w:after="100" w:afterAutospacing="1"/>
    </w:pPr>
  </w:style>
  <w:style w:type="paragraph" w:customStyle="1" w:styleId="formattexttopleveltext">
    <w:name w:val="formattext topleveltext"/>
    <w:basedOn w:val="a"/>
    <w:rsid w:val="00385973"/>
    <w:pPr>
      <w:spacing w:before="100" w:beforeAutospacing="1" w:after="100" w:afterAutospacing="1"/>
    </w:pPr>
  </w:style>
  <w:style w:type="paragraph" w:styleId="31">
    <w:name w:val="Body Text 3"/>
    <w:basedOn w:val="a"/>
    <w:rsid w:val="00385973"/>
    <w:pPr>
      <w:spacing w:after="120"/>
    </w:pPr>
    <w:rPr>
      <w:sz w:val="16"/>
      <w:szCs w:val="16"/>
    </w:rPr>
  </w:style>
  <w:style w:type="character" w:styleId="ab">
    <w:name w:val="footnote reference"/>
    <w:uiPriority w:val="99"/>
    <w:semiHidden/>
    <w:rsid w:val="00385973"/>
    <w:rPr>
      <w:vertAlign w:val="superscript"/>
    </w:rPr>
  </w:style>
  <w:style w:type="character" w:styleId="ac">
    <w:name w:val="FollowedHyperlink"/>
    <w:rsid w:val="00385973"/>
    <w:rPr>
      <w:color w:val="800080"/>
      <w:u w:val="single"/>
    </w:rPr>
  </w:style>
  <w:style w:type="character" w:customStyle="1" w:styleId="apple-converted-space">
    <w:name w:val="apple-converted-space"/>
    <w:basedOn w:val="a1"/>
    <w:rsid w:val="007E13C5"/>
  </w:style>
  <w:style w:type="paragraph" w:styleId="a0">
    <w:name w:val="Body Text"/>
    <w:basedOn w:val="a"/>
    <w:link w:val="16"/>
    <w:rsid w:val="005F10A0"/>
    <w:pPr>
      <w:spacing w:after="120"/>
    </w:pPr>
  </w:style>
  <w:style w:type="paragraph" w:customStyle="1" w:styleId="ConsPlusNonformat">
    <w:name w:val="ConsPlusNonformat"/>
    <w:rsid w:val="004107A0"/>
    <w:pPr>
      <w:autoSpaceDE w:val="0"/>
      <w:autoSpaceDN w:val="0"/>
      <w:adjustRightInd w:val="0"/>
    </w:pPr>
    <w:rPr>
      <w:rFonts w:ascii="Courier New" w:hAnsi="Courier New" w:cs="Courier New"/>
      <w:lang w:eastAsia="en-US"/>
    </w:rPr>
  </w:style>
  <w:style w:type="character" w:customStyle="1" w:styleId="20">
    <w:name w:val="Заголовок 2 Знак"/>
    <w:link w:val="2"/>
    <w:rsid w:val="00B44076"/>
    <w:rPr>
      <w:rFonts w:ascii="Cambria" w:eastAsia="Times New Roman" w:hAnsi="Cambria" w:cs="Times New Roman"/>
      <w:b/>
      <w:bCs/>
      <w:i/>
      <w:iCs/>
      <w:sz w:val="28"/>
      <w:szCs w:val="28"/>
    </w:rPr>
  </w:style>
  <w:style w:type="character" w:styleId="ad">
    <w:name w:val="annotation reference"/>
    <w:uiPriority w:val="99"/>
    <w:rsid w:val="00693468"/>
    <w:rPr>
      <w:sz w:val="16"/>
      <w:szCs w:val="16"/>
    </w:rPr>
  </w:style>
  <w:style w:type="paragraph" w:styleId="ae">
    <w:name w:val="annotation text"/>
    <w:basedOn w:val="a"/>
    <w:link w:val="af"/>
    <w:uiPriority w:val="99"/>
    <w:rsid w:val="00693468"/>
    <w:rPr>
      <w:sz w:val="20"/>
      <w:szCs w:val="20"/>
    </w:rPr>
  </w:style>
  <w:style w:type="character" w:customStyle="1" w:styleId="af">
    <w:name w:val="Текст примечания Знак"/>
    <w:basedOn w:val="a1"/>
    <w:link w:val="ae"/>
    <w:uiPriority w:val="99"/>
    <w:rsid w:val="00693468"/>
  </w:style>
  <w:style w:type="paragraph" w:styleId="af0">
    <w:name w:val="annotation subject"/>
    <w:basedOn w:val="ae"/>
    <w:next w:val="ae"/>
    <w:link w:val="af1"/>
    <w:uiPriority w:val="99"/>
    <w:rsid w:val="00693468"/>
    <w:rPr>
      <w:b/>
      <w:bCs/>
    </w:rPr>
  </w:style>
  <w:style w:type="character" w:customStyle="1" w:styleId="af1">
    <w:name w:val="Тема примечания Знак"/>
    <w:link w:val="af0"/>
    <w:uiPriority w:val="99"/>
    <w:rsid w:val="00693468"/>
    <w:rPr>
      <w:b/>
      <w:bCs/>
    </w:rPr>
  </w:style>
  <w:style w:type="paragraph" w:styleId="af2">
    <w:name w:val="Balloon Text"/>
    <w:basedOn w:val="a"/>
    <w:link w:val="af3"/>
    <w:uiPriority w:val="99"/>
    <w:rsid w:val="00693468"/>
    <w:rPr>
      <w:rFonts w:ascii="Tahoma" w:hAnsi="Tahoma" w:cs="Tahoma"/>
      <w:sz w:val="16"/>
      <w:szCs w:val="16"/>
    </w:rPr>
  </w:style>
  <w:style w:type="character" w:customStyle="1" w:styleId="af3">
    <w:name w:val="Текст выноски Знак"/>
    <w:link w:val="af2"/>
    <w:uiPriority w:val="99"/>
    <w:rsid w:val="00693468"/>
    <w:rPr>
      <w:rFonts w:ascii="Tahoma" w:hAnsi="Tahoma" w:cs="Tahoma"/>
      <w:sz w:val="16"/>
      <w:szCs w:val="16"/>
    </w:rPr>
  </w:style>
  <w:style w:type="paragraph" w:customStyle="1" w:styleId="af4">
    <w:name w:val="Название проектного документа"/>
    <w:basedOn w:val="a"/>
    <w:rsid w:val="00B9448C"/>
    <w:pPr>
      <w:widowControl w:val="0"/>
      <w:ind w:left="1701"/>
      <w:jc w:val="center"/>
    </w:pPr>
    <w:rPr>
      <w:rFonts w:ascii="Arial" w:hAnsi="Arial" w:cs="Arial"/>
      <w:b/>
      <w:bCs/>
      <w:color w:val="000080"/>
      <w:sz w:val="32"/>
      <w:szCs w:val="20"/>
    </w:rPr>
  </w:style>
  <w:style w:type="paragraph" w:styleId="af5">
    <w:name w:val="header"/>
    <w:basedOn w:val="a"/>
    <w:link w:val="af6"/>
    <w:uiPriority w:val="99"/>
    <w:rsid w:val="00300BE6"/>
    <w:pPr>
      <w:tabs>
        <w:tab w:val="center" w:pos="4677"/>
        <w:tab w:val="right" w:pos="9355"/>
      </w:tabs>
    </w:pPr>
  </w:style>
  <w:style w:type="character" w:customStyle="1" w:styleId="af6">
    <w:name w:val="Верхний колонтитул Знак"/>
    <w:link w:val="af5"/>
    <w:uiPriority w:val="99"/>
    <w:rsid w:val="00300BE6"/>
    <w:rPr>
      <w:sz w:val="24"/>
      <w:szCs w:val="24"/>
    </w:rPr>
  </w:style>
  <w:style w:type="paragraph" w:styleId="af7">
    <w:name w:val="footer"/>
    <w:basedOn w:val="a"/>
    <w:link w:val="af8"/>
    <w:uiPriority w:val="99"/>
    <w:rsid w:val="00300BE6"/>
    <w:pPr>
      <w:tabs>
        <w:tab w:val="center" w:pos="4677"/>
        <w:tab w:val="right" w:pos="9355"/>
      </w:tabs>
    </w:pPr>
  </w:style>
  <w:style w:type="character" w:customStyle="1" w:styleId="af8">
    <w:name w:val="Нижний колонтитул Знак"/>
    <w:link w:val="af7"/>
    <w:uiPriority w:val="99"/>
    <w:rsid w:val="00300BE6"/>
    <w:rPr>
      <w:sz w:val="24"/>
      <w:szCs w:val="24"/>
    </w:rPr>
  </w:style>
  <w:style w:type="paragraph" w:customStyle="1" w:styleId="headertext">
    <w:name w:val="headertext"/>
    <w:basedOn w:val="a"/>
    <w:rsid w:val="0091735D"/>
    <w:pPr>
      <w:spacing w:before="100" w:beforeAutospacing="1" w:after="100" w:afterAutospacing="1"/>
    </w:pPr>
  </w:style>
  <w:style w:type="paragraph" w:customStyle="1" w:styleId="17">
    <w:name w:val="Без интервала1"/>
    <w:rsid w:val="0091735D"/>
    <w:rPr>
      <w:rFonts w:ascii="Calibri" w:hAnsi="Calibri"/>
      <w:sz w:val="22"/>
      <w:szCs w:val="22"/>
      <w:lang w:eastAsia="en-US"/>
    </w:rPr>
  </w:style>
  <w:style w:type="character" w:customStyle="1" w:styleId="ConsPlusNormal0">
    <w:name w:val="ConsPlusNormal Знак"/>
    <w:link w:val="ConsPlusNormal"/>
    <w:locked/>
    <w:rsid w:val="0091735D"/>
    <w:rPr>
      <w:rFonts w:ascii="Arial" w:hAnsi="Arial" w:cs="Arial"/>
    </w:rPr>
  </w:style>
  <w:style w:type="character" w:customStyle="1" w:styleId="FontStyle23">
    <w:name w:val="Font Style23"/>
    <w:basedOn w:val="a1"/>
    <w:uiPriority w:val="99"/>
    <w:rsid w:val="00525BFE"/>
    <w:rPr>
      <w:rFonts w:ascii="Times New Roman" w:hAnsi="Times New Roman" w:cs="Times New Roman"/>
      <w:sz w:val="26"/>
      <w:szCs w:val="26"/>
    </w:rPr>
  </w:style>
  <w:style w:type="paragraph" w:customStyle="1" w:styleId="18">
    <w:name w:val="Обычный1"/>
    <w:rsid w:val="00CA2283"/>
    <w:rPr>
      <w:rFonts w:eastAsia="Batang"/>
      <w:noProof/>
      <w:color w:val="000000"/>
    </w:rPr>
  </w:style>
  <w:style w:type="paragraph" w:customStyle="1" w:styleId="21">
    <w:name w:val="Основной текст 21"/>
    <w:autoRedefine/>
    <w:rsid w:val="00CA2283"/>
    <w:pPr>
      <w:jc w:val="both"/>
    </w:pPr>
    <w:rPr>
      <w:noProof/>
      <w:color w:val="000000"/>
      <w:sz w:val="24"/>
      <w:szCs w:val="24"/>
    </w:rPr>
  </w:style>
  <w:style w:type="paragraph" w:styleId="af9">
    <w:name w:val="No Spacing"/>
    <w:qFormat/>
    <w:rsid w:val="00246FEA"/>
    <w:rPr>
      <w:rFonts w:asciiTheme="minorHAnsi" w:eastAsiaTheme="minorEastAsia" w:hAnsiTheme="minorHAnsi" w:cstheme="minorBidi"/>
      <w:sz w:val="22"/>
      <w:szCs w:val="22"/>
    </w:rPr>
  </w:style>
  <w:style w:type="paragraph" w:customStyle="1" w:styleId="formattext">
    <w:name w:val="formattext"/>
    <w:basedOn w:val="a"/>
    <w:rsid w:val="00246FEA"/>
    <w:pPr>
      <w:spacing w:before="100" w:beforeAutospacing="1" w:after="100" w:afterAutospacing="1"/>
    </w:pPr>
  </w:style>
  <w:style w:type="table" w:styleId="afa">
    <w:name w:val="Table Grid"/>
    <w:basedOn w:val="a2"/>
    <w:rsid w:val="00246FE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т списка1"/>
    <w:next w:val="a3"/>
    <w:uiPriority w:val="99"/>
    <w:semiHidden/>
    <w:unhideWhenUsed/>
    <w:rsid w:val="00D94B81"/>
  </w:style>
  <w:style w:type="character" w:styleId="afb">
    <w:name w:val="Strong"/>
    <w:basedOn w:val="a1"/>
    <w:uiPriority w:val="22"/>
    <w:qFormat/>
    <w:rsid w:val="00D94B81"/>
    <w:rPr>
      <w:b/>
      <w:bCs/>
    </w:rPr>
  </w:style>
  <w:style w:type="paragraph" w:styleId="afc">
    <w:name w:val="Title"/>
    <w:basedOn w:val="a"/>
    <w:link w:val="afd"/>
    <w:qFormat/>
    <w:rsid w:val="00D94B81"/>
    <w:pPr>
      <w:jc w:val="center"/>
    </w:pPr>
    <w:rPr>
      <w:sz w:val="28"/>
      <w:lang w:val="x-none" w:eastAsia="x-none"/>
    </w:rPr>
  </w:style>
  <w:style w:type="character" w:customStyle="1" w:styleId="afd">
    <w:name w:val="Название Знак"/>
    <w:basedOn w:val="a1"/>
    <w:link w:val="afc"/>
    <w:rsid w:val="00D94B81"/>
    <w:rPr>
      <w:sz w:val="28"/>
      <w:szCs w:val="24"/>
      <w:lang w:val="x-none" w:eastAsia="x-none"/>
    </w:rPr>
  </w:style>
  <w:style w:type="character" w:customStyle="1" w:styleId="22">
    <w:name w:val="Основной текст (2)_"/>
    <w:basedOn w:val="a1"/>
    <w:link w:val="23"/>
    <w:rsid w:val="00D94B81"/>
    <w:rPr>
      <w:sz w:val="26"/>
      <w:szCs w:val="26"/>
    </w:rPr>
  </w:style>
  <w:style w:type="character" w:customStyle="1" w:styleId="32">
    <w:name w:val="Основной текст (3)_"/>
    <w:basedOn w:val="a1"/>
    <w:link w:val="33"/>
    <w:rsid w:val="00D94B81"/>
    <w:rPr>
      <w:i/>
      <w:iCs/>
    </w:rPr>
  </w:style>
  <w:style w:type="paragraph" w:customStyle="1" w:styleId="23">
    <w:name w:val="Основной текст (2)"/>
    <w:basedOn w:val="a"/>
    <w:link w:val="22"/>
    <w:rsid w:val="00D94B81"/>
    <w:pPr>
      <w:widowControl w:val="0"/>
      <w:spacing w:after="240"/>
    </w:pPr>
    <w:rPr>
      <w:sz w:val="26"/>
      <w:szCs w:val="26"/>
    </w:rPr>
  </w:style>
  <w:style w:type="paragraph" w:customStyle="1" w:styleId="33">
    <w:name w:val="Основной текст (3)"/>
    <w:basedOn w:val="a"/>
    <w:link w:val="32"/>
    <w:rsid w:val="00D94B81"/>
    <w:pPr>
      <w:widowControl w:val="0"/>
      <w:spacing w:line="264" w:lineRule="auto"/>
    </w:pPr>
    <w:rPr>
      <w:i/>
      <w:iCs/>
      <w:sz w:val="20"/>
      <w:szCs w:val="20"/>
    </w:rPr>
  </w:style>
  <w:style w:type="character" w:customStyle="1" w:styleId="afe">
    <w:name w:val="Сноска_"/>
    <w:basedOn w:val="a1"/>
    <w:link w:val="aff"/>
    <w:rsid w:val="00D94B81"/>
  </w:style>
  <w:style w:type="character" w:customStyle="1" w:styleId="aff0">
    <w:name w:val="Колонтитул_"/>
    <w:basedOn w:val="a1"/>
    <w:link w:val="aff1"/>
    <w:rsid w:val="00D94B81"/>
    <w:rPr>
      <w:rFonts w:ascii="Arial" w:eastAsia="Arial" w:hAnsi="Arial" w:cs="Arial"/>
      <w:sz w:val="16"/>
      <w:szCs w:val="16"/>
    </w:rPr>
  </w:style>
  <w:style w:type="paragraph" w:customStyle="1" w:styleId="aff">
    <w:name w:val="Сноска"/>
    <w:basedOn w:val="a"/>
    <w:link w:val="afe"/>
    <w:rsid w:val="00D94B81"/>
    <w:pPr>
      <w:widowControl w:val="0"/>
    </w:pPr>
    <w:rPr>
      <w:sz w:val="20"/>
      <w:szCs w:val="20"/>
    </w:rPr>
  </w:style>
  <w:style w:type="paragraph" w:customStyle="1" w:styleId="aff1">
    <w:name w:val="Колонтитул"/>
    <w:basedOn w:val="a"/>
    <w:link w:val="aff0"/>
    <w:rsid w:val="00D94B81"/>
    <w:pPr>
      <w:widowControl w:val="0"/>
      <w:spacing w:line="206" w:lineRule="auto"/>
    </w:pPr>
    <w:rPr>
      <w:rFonts w:ascii="Arial" w:eastAsia="Arial" w:hAnsi="Arial" w:cs="Arial"/>
      <w:sz w:val="16"/>
      <w:szCs w:val="16"/>
    </w:rPr>
  </w:style>
  <w:style w:type="character" w:customStyle="1" w:styleId="30">
    <w:name w:val="Заголовок 3 Знак"/>
    <w:basedOn w:val="a1"/>
    <w:link w:val="3"/>
    <w:rsid w:val="00BD047A"/>
    <w:rPr>
      <w:rFonts w:ascii="Arial" w:hAnsi="Arial" w:cs="Arial"/>
      <w:b/>
      <w:bCs/>
      <w:smallCaps/>
      <w:color w:val="00009A"/>
      <w:sz w:val="27"/>
      <w:szCs w:val="27"/>
      <w:lang w:eastAsia="zh-CN"/>
    </w:rPr>
  </w:style>
  <w:style w:type="character" w:customStyle="1" w:styleId="40">
    <w:name w:val="Заголовок 4 Знак"/>
    <w:basedOn w:val="a1"/>
    <w:link w:val="4"/>
    <w:rsid w:val="00BD047A"/>
    <w:rPr>
      <w:b/>
      <w:bCs/>
      <w:sz w:val="28"/>
      <w:szCs w:val="28"/>
      <w:lang w:eastAsia="zh-CN"/>
    </w:rPr>
  </w:style>
  <w:style w:type="paragraph" w:customStyle="1" w:styleId="aff2">
    <w:name w:val="Знак Знак Знак"/>
    <w:basedOn w:val="a"/>
    <w:rsid w:val="00BD047A"/>
    <w:pPr>
      <w:spacing w:before="100" w:beforeAutospacing="1" w:after="100" w:afterAutospacing="1"/>
    </w:pPr>
    <w:rPr>
      <w:rFonts w:ascii="Tahoma" w:hAnsi="Tahoma"/>
      <w:sz w:val="20"/>
      <w:szCs w:val="20"/>
      <w:lang w:val="en-US" w:eastAsia="en-US"/>
    </w:rPr>
  </w:style>
  <w:style w:type="numbering" w:customStyle="1" w:styleId="24">
    <w:name w:val="Нет списка2"/>
    <w:next w:val="a3"/>
    <w:uiPriority w:val="99"/>
    <w:semiHidden/>
    <w:unhideWhenUsed/>
    <w:rsid w:val="00BD047A"/>
  </w:style>
  <w:style w:type="character" w:customStyle="1" w:styleId="WW8Num1z0">
    <w:name w:val="WW8Num1z0"/>
    <w:rsid w:val="00BD047A"/>
    <w:rPr>
      <w:rFonts w:ascii="Vladimir Script" w:hAnsi="Vladimir Script" w:cs="Vladimir Script"/>
    </w:rPr>
  </w:style>
  <w:style w:type="character" w:customStyle="1" w:styleId="WW8Num1z1">
    <w:name w:val="WW8Num1z1"/>
    <w:rsid w:val="00BD047A"/>
    <w:rPr>
      <w:rFonts w:ascii="Courier New" w:hAnsi="Courier New" w:cs="Courier New"/>
    </w:rPr>
  </w:style>
  <w:style w:type="character" w:customStyle="1" w:styleId="WW8Num1z2">
    <w:name w:val="WW8Num1z2"/>
    <w:rsid w:val="00BD047A"/>
    <w:rPr>
      <w:rFonts w:ascii="Wingdings" w:hAnsi="Wingdings" w:cs="Wingdings"/>
    </w:rPr>
  </w:style>
  <w:style w:type="character" w:customStyle="1" w:styleId="WW8Num1z3">
    <w:name w:val="WW8Num1z3"/>
    <w:rsid w:val="00BD047A"/>
    <w:rPr>
      <w:rFonts w:ascii="Symbol" w:hAnsi="Symbol" w:cs="Symbol"/>
    </w:rPr>
  </w:style>
  <w:style w:type="character" w:customStyle="1" w:styleId="WW8Num2z0">
    <w:name w:val="WW8Num2z0"/>
    <w:rsid w:val="00BD047A"/>
    <w:rPr>
      <w:rFonts w:ascii="Vladimir Script" w:hAnsi="Vladimir Script" w:cs="Vladimir Script"/>
    </w:rPr>
  </w:style>
  <w:style w:type="character" w:customStyle="1" w:styleId="WW8Num2z1">
    <w:name w:val="WW8Num2z1"/>
    <w:rsid w:val="00BD047A"/>
    <w:rPr>
      <w:rFonts w:ascii="Courier New" w:hAnsi="Courier New" w:cs="Courier New"/>
    </w:rPr>
  </w:style>
  <w:style w:type="character" w:customStyle="1" w:styleId="WW8Num2z2">
    <w:name w:val="WW8Num2z2"/>
    <w:rsid w:val="00BD047A"/>
    <w:rPr>
      <w:rFonts w:ascii="Wingdings" w:hAnsi="Wingdings" w:cs="Wingdings"/>
    </w:rPr>
  </w:style>
  <w:style w:type="character" w:customStyle="1" w:styleId="WW8Num2z3">
    <w:name w:val="WW8Num2z3"/>
    <w:rsid w:val="00BD047A"/>
    <w:rPr>
      <w:rFonts w:ascii="Symbol" w:hAnsi="Symbol" w:cs="Symbol"/>
    </w:rPr>
  </w:style>
  <w:style w:type="character" w:customStyle="1" w:styleId="WW8Num3z0">
    <w:name w:val="WW8Num3z0"/>
    <w:rsid w:val="00BD047A"/>
    <w:rPr>
      <w:rFonts w:cs="Times New Roman"/>
    </w:rPr>
  </w:style>
  <w:style w:type="character" w:customStyle="1" w:styleId="WW8Num4z0">
    <w:name w:val="WW8Num4z0"/>
    <w:rsid w:val="00BD047A"/>
    <w:rPr>
      <w:b w:val="0"/>
    </w:rPr>
  </w:style>
  <w:style w:type="character" w:customStyle="1" w:styleId="WW8Num4z1">
    <w:name w:val="WW8Num4z1"/>
    <w:rsid w:val="00BD047A"/>
  </w:style>
  <w:style w:type="character" w:customStyle="1" w:styleId="WW8Num4z2">
    <w:name w:val="WW8Num4z2"/>
    <w:rsid w:val="00BD047A"/>
  </w:style>
  <w:style w:type="character" w:customStyle="1" w:styleId="WW8Num4z3">
    <w:name w:val="WW8Num4z3"/>
    <w:rsid w:val="00BD047A"/>
  </w:style>
  <w:style w:type="character" w:customStyle="1" w:styleId="WW8Num4z4">
    <w:name w:val="WW8Num4z4"/>
    <w:rsid w:val="00BD047A"/>
  </w:style>
  <w:style w:type="character" w:customStyle="1" w:styleId="WW8Num4z5">
    <w:name w:val="WW8Num4z5"/>
    <w:rsid w:val="00BD047A"/>
  </w:style>
  <w:style w:type="character" w:customStyle="1" w:styleId="WW8Num4z6">
    <w:name w:val="WW8Num4z6"/>
    <w:rsid w:val="00BD047A"/>
  </w:style>
  <w:style w:type="character" w:customStyle="1" w:styleId="WW8Num4z7">
    <w:name w:val="WW8Num4z7"/>
    <w:rsid w:val="00BD047A"/>
  </w:style>
  <w:style w:type="character" w:customStyle="1" w:styleId="WW8Num4z8">
    <w:name w:val="WW8Num4z8"/>
    <w:rsid w:val="00BD047A"/>
  </w:style>
  <w:style w:type="character" w:customStyle="1" w:styleId="WW8Num5z0">
    <w:name w:val="WW8Num5z0"/>
    <w:rsid w:val="00BD047A"/>
    <w:rPr>
      <w:rFonts w:cs="Times New Roman"/>
    </w:rPr>
  </w:style>
  <w:style w:type="character" w:customStyle="1" w:styleId="WW8Num5z1">
    <w:name w:val="WW8Num5z1"/>
    <w:rsid w:val="00BD047A"/>
    <w:rPr>
      <w:rFonts w:cs="Times New Roman"/>
      <w:b w:val="0"/>
      <w:bCs w:val="0"/>
    </w:rPr>
  </w:style>
  <w:style w:type="character" w:customStyle="1" w:styleId="WW8Num6z0">
    <w:name w:val="WW8Num6z0"/>
    <w:rsid w:val="00BD047A"/>
    <w:rPr>
      <w:rFonts w:cs="Times New Roman"/>
      <w:i w:val="0"/>
    </w:rPr>
  </w:style>
  <w:style w:type="character" w:customStyle="1" w:styleId="WW8Num6z1">
    <w:name w:val="WW8Num6z1"/>
    <w:rsid w:val="00BD047A"/>
    <w:rPr>
      <w:rFonts w:cs="Times New Roman"/>
    </w:rPr>
  </w:style>
  <w:style w:type="character" w:customStyle="1" w:styleId="WW8Num7z0">
    <w:name w:val="WW8Num7z0"/>
    <w:rsid w:val="00BD047A"/>
    <w:rPr>
      <w:rFonts w:cs="Times New Roman"/>
      <w:i w:val="0"/>
    </w:rPr>
  </w:style>
  <w:style w:type="character" w:customStyle="1" w:styleId="WW8Num8z0">
    <w:name w:val="WW8Num8z0"/>
    <w:rsid w:val="00BD047A"/>
    <w:rPr>
      <w:rFonts w:cs="Times New Roman"/>
    </w:rPr>
  </w:style>
  <w:style w:type="character" w:customStyle="1" w:styleId="WW8Num9z0">
    <w:name w:val="WW8Num9z0"/>
    <w:rsid w:val="00BD047A"/>
    <w:rPr>
      <w:rFonts w:cs="Times New Roman"/>
    </w:rPr>
  </w:style>
  <w:style w:type="character" w:customStyle="1" w:styleId="WW8Num10z0">
    <w:name w:val="WW8Num10z0"/>
    <w:rsid w:val="00BD047A"/>
    <w:rPr>
      <w:rFonts w:ascii="Vladimir Script" w:hAnsi="Vladimir Script" w:cs="Vladimir Script"/>
    </w:rPr>
  </w:style>
  <w:style w:type="character" w:customStyle="1" w:styleId="WW8Num10z1">
    <w:name w:val="WW8Num10z1"/>
    <w:rsid w:val="00BD047A"/>
    <w:rPr>
      <w:rFonts w:ascii="Courier New" w:hAnsi="Courier New" w:cs="Courier New"/>
    </w:rPr>
  </w:style>
  <w:style w:type="character" w:customStyle="1" w:styleId="WW8Num10z2">
    <w:name w:val="WW8Num10z2"/>
    <w:rsid w:val="00BD047A"/>
    <w:rPr>
      <w:rFonts w:ascii="Wingdings" w:hAnsi="Wingdings" w:cs="Wingdings"/>
    </w:rPr>
  </w:style>
  <w:style w:type="character" w:customStyle="1" w:styleId="WW8Num10z3">
    <w:name w:val="WW8Num10z3"/>
    <w:rsid w:val="00BD047A"/>
    <w:rPr>
      <w:rFonts w:ascii="Symbol" w:hAnsi="Symbol" w:cs="Symbol"/>
    </w:rPr>
  </w:style>
  <w:style w:type="character" w:customStyle="1" w:styleId="WW8Num11z0">
    <w:name w:val="WW8Num11z0"/>
    <w:rsid w:val="00BD047A"/>
    <w:rPr>
      <w:rFonts w:cs="Times New Roman"/>
    </w:rPr>
  </w:style>
  <w:style w:type="character" w:customStyle="1" w:styleId="WW8Num12z0">
    <w:name w:val="WW8Num12z0"/>
    <w:rsid w:val="00BD047A"/>
    <w:rPr>
      <w:rFonts w:ascii="Vladimir Script" w:hAnsi="Vladimir Script" w:cs="Vladimir Script"/>
    </w:rPr>
  </w:style>
  <w:style w:type="character" w:customStyle="1" w:styleId="WW8Num12z1">
    <w:name w:val="WW8Num12z1"/>
    <w:rsid w:val="00BD047A"/>
    <w:rPr>
      <w:rFonts w:ascii="Courier New" w:hAnsi="Courier New" w:cs="Courier New"/>
    </w:rPr>
  </w:style>
  <w:style w:type="character" w:customStyle="1" w:styleId="WW8Num12z2">
    <w:name w:val="WW8Num12z2"/>
    <w:rsid w:val="00BD047A"/>
    <w:rPr>
      <w:rFonts w:ascii="Wingdings" w:hAnsi="Wingdings" w:cs="Wingdings"/>
    </w:rPr>
  </w:style>
  <w:style w:type="character" w:customStyle="1" w:styleId="WW8Num12z3">
    <w:name w:val="WW8Num12z3"/>
    <w:rsid w:val="00BD047A"/>
    <w:rPr>
      <w:rFonts w:ascii="Symbol" w:hAnsi="Symbol" w:cs="Symbol"/>
    </w:rPr>
  </w:style>
  <w:style w:type="character" w:customStyle="1" w:styleId="WW8Num13z0">
    <w:name w:val="WW8Num13z0"/>
    <w:rsid w:val="00BD047A"/>
  </w:style>
  <w:style w:type="character" w:customStyle="1" w:styleId="WW8Num13z1">
    <w:name w:val="WW8Num13z1"/>
    <w:rsid w:val="00BD047A"/>
  </w:style>
  <w:style w:type="character" w:customStyle="1" w:styleId="WW8Num13z2">
    <w:name w:val="WW8Num13z2"/>
    <w:rsid w:val="00BD047A"/>
  </w:style>
  <w:style w:type="character" w:customStyle="1" w:styleId="WW8Num13z3">
    <w:name w:val="WW8Num13z3"/>
    <w:rsid w:val="00BD047A"/>
  </w:style>
  <w:style w:type="character" w:customStyle="1" w:styleId="WW8Num13z4">
    <w:name w:val="WW8Num13z4"/>
    <w:rsid w:val="00BD047A"/>
  </w:style>
  <w:style w:type="character" w:customStyle="1" w:styleId="WW8Num13z5">
    <w:name w:val="WW8Num13z5"/>
    <w:rsid w:val="00BD047A"/>
  </w:style>
  <w:style w:type="character" w:customStyle="1" w:styleId="WW8Num13z6">
    <w:name w:val="WW8Num13z6"/>
    <w:rsid w:val="00BD047A"/>
  </w:style>
  <w:style w:type="character" w:customStyle="1" w:styleId="WW8Num13z7">
    <w:name w:val="WW8Num13z7"/>
    <w:rsid w:val="00BD047A"/>
  </w:style>
  <w:style w:type="character" w:customStyle="1" w:styleId="WW8Num13z8">
    <w:name w:val="WW8Num13z8"/>
    <w:rsid w:val="00BD047A"/>
  </w:style>
  <w:style w:type="character" w:customStyle="1" w:styleId="WW8Num14z0">
    <w:name w:val="WW8Num14z0"/>
    <w:rsid w:val="00BD047A"/>
    <w:rPr>
      <w:rFonts w:cs="Times New Roman"/>
    </w:rPr>
  </w:style>
  <w:style w:type="character" w:customStyle="1" w:styleId="WW8Num15z0">
    <w:name w:val="WW8Num15z0"/>
    <w:rsid w:val="00BD047A"/>
    <w:rPr>
      <w:rFonts w:cs="Times New Roman"/>
    </w:rPr>
  </w:style>
  <w:style w:type="character" w:customStyle="1" w:styleId="WW8Num16z0">
    <w:name w:val="WW8Num16z0"/>
    <w:rsid w:val="00BD047A"/>
    <w:rPr>
      <w:rFonts w:cs="Times New Roman"/>
    </w:rPr>
  </w:style>
  <w:style w:type="character" w:customStyle="1" w:styleId="WW8Num17z0">
    <w:name w:val="WW8Num17z0"/>
    <w:rsid w:val="00BD047A"/>
  </w:style>
  <w:style w:type="character" w:customStyle="1" w:styleId="WW8Num17z1">
    <w:name w:val="WW8Num17z1"/>
    <w:rsid w:val="00BD047A"/>
  </w:style>
  <w:style w:type="character" w:customStyle="1" w:styleId="WW8Num17z2">
    <w:name w:val="WW8Num17z2"/>
    <w:rsid w:val="00BD047A"/>
  </w:style>
  <w:style w:type="character" w:customStyle="1" w:styleId="WW8Num17z3">
    <w:name w:val="WW8Num17z3"/>
    <w:rsid w:val="00BD047A"/>
  </w:style>
  <w:style w:type="character" w:customStyle="1" w:styleId="WW8Num17z4">
    <w:name w:val="WW8Num17z4"/>
    <w:rsid w:val="00BD047A"/>
  </w:style>
  <w:style w:type="character" w:customStyle="1" w:styleId="WW8Num17z5">
    <w:name w:val="WW8Num17z5"/>
    <w:rsid w:val="00BD047A"/>
  </w:style>
  <w:style w:type="character" w:customStyle="1" w:styleId="WW8Num17z6">
    <w:name w:val="WW8Num17z6"/>
    <w:rsid w:val="00BD047A"/>
  </w:style>
  <w:style w:type="character" w:customStyle="1" w:styleId="WW8Num17z7">
    <w:name w:val="WW8Num17z7"/>
    <w:rsid w:val="00BD047A"/>
  </w:style>
  <w:style w:type="character" w:customStyle="1" w:styleId="WW8Num17z8">
    <w:name w:val="WW8Num17z8"/>
    <w:rsid w:val="00BD047A"/>
  </w:style>
  <w:style w:type="character" w:customStyle="1" w:styleId="WW8Num18z0">
    <w:name w:val="WW8Num18z0"/>
    <w:rsid w:val="00BD047A"/>
    <w:rPr>
      <w:rFonts w:ascii="Times New Roman" w:eastAsia="Times New Roman" w:hAnsi="Times New Roman" w:cs="Times New Roman"/>
    </w:rPr>
  </w:style>
  <w:style w:type="character" w:customStyle="1" w:styleId="WW8Num18z1">
    <w:name w:val="WW8Num18z1"/>
    <w:rsid w:val="00BD047A"/>
    <w:rPr>
      <w:rFonts w:ascii="Courier New" w:hAnsi="Courier New" w:cs="Courier New"/>
    </w:rPr>
  </w:style>
  <w:style w:type="character" w:customStyle="1" w:styleId="WW8Num18z2">
    <w:name w:val="WW8Num18z2"/>
    <w:rsid w:val="00BD047A"/>
    <w:rPr>
      <w:rFonts w:ascii="Wingdings" w:hAnsi="Wingdings" w:cs="Wingdings"/>
    </w:rPr>
  </w:style>
  <w:style w:type="character" w:customStyle="1" w:styleId="WW8Num18z3">
    <w:name w:val="WW8Num18z3"/>
    <w:rsid w:val="00BD047A"/>
    <w:rPr>
      <w:rFonts w:ascii="Symbol" w:hAnsi="Symbol" w:cs="Symbol"/>
    </w:rPr>
  </w:style>
  <w:style w:type="character" w:customStyle="1" w:styleId="WW8Num19z0">
    <w:name w:val="WW8Num19z0"/>
    <w:rsid w:val="00BD047A"/>
    <w:rPr>
      <w:rFonts w:cs="Times New Roman"/>
      <w:b w:val="0"/>
    </w:rPr>
  </w:style>
  <w:style w:type="character" w:customStyle="1" w:styleId="WW8Num20z0">
    <w:name w:val="WW8Num20z0"/>
    <w:rsid w:val="00BD047A"/>
    <w:rPr>
      <w:rFonts w:cs="Times New Roman"/>
    </w:rPr>
  </w:style>
  <w:style w:type="character" w:customStyle="1" w:styleId="WW8Num21z0">
    <w:name w:val="WW8Num21z0"/>
    <w:rsid w:val="00BD047A"/>
    <w:rPr>
      <w:rFonts w:ascii="Vladimir Script" w:hAnsi="Vladimir Script" w:cs="Vladimir Script"/>
    </w:rPr>
  </w:style>
  <w:style w:type="character" w:customStyle="1" w:styleId="WW8Num21z1">
    <w:name w:val="WW8Num21z1"/>
    <w:rsid w:val="00BD047A"/>
    <w:rPr>
      <w:rFonts w:ascii="Courier New" w:hAnsi="Courier New" w:cs="Courier New"/>
    </w:rPr>
  </w:style>
  <w:style w:type="character" w:customStyle="1" w:styleId="WW8Num21z2">
    <w:name w:val="WW8Num21z2"/>
    <w:rsid w:val="00BD047A"/>
    <w:rPr>
      <w:rFonts w:ascii="Wingdings" w:hAnsi="Wingdings" w:cs="Wingdings"/>
    </w:rPr>
  </w:style>
  <w:style w:type="character" w:customStyle="1" w:styleId="WW8Num21z3">
    <w:name w:val="WW8Num21z3"/>
    <w:rsid w:val="00BD047A"/>
    <w:rPr>
      <w:rFonts w:ascii="Symbol" w:hAnsi="Symbol" w:cs="Symbol"/>
    </w:rPr>
  </w:style>
  <w:style w:type="character" w:customStyle="1" w:styleId="WW8Num22z0">
    <w:name w:val="WW8Num22z0"/>
    <w:rsid w:val="00BD047A"/>
  </w:style>
  <w:style w:type="character" w:customStyle="1" w:styleId="WW8Num22z1">
    <w:name w:val="WW8Num22z1"/>
    <w:rsid w:val="00BD047A"/>
  </w:style>
  <w:style w:type="character" w:customStyle="1" w:styleId="WW8Num22z2">
    <w:name w:val="WW8Num22z2"/>
    <w:rsid w:val="00BD047A"/>
  </w:style>
  <w:style w:type="character" w:customStyle="1" w:styleId="WW8Num22z3">
    <w:name w:val="WW8Num22z3"/>
    <w:rsid w:val="00BD047A"/>
  </w:style>
  <w:style w:type="character" w:customStyle="1" w:styleId="WW8Num22z4">
    <w:name w:val="WW8Num22z4"/>
    <w:rsid w:val="00BD047A"/>
  </w:style>
  <w:style w:type="character" w:customStyle="1" w:styleId="WW8Num22z5">
    <w:name w:val="WW8Num22z5"/>
    <w:rsid w:val="00BD047A"/>
  </w:style>
  <w:style w:type="character" w:customStyle="1" w:styleId="WW8Num22z6">
    <w:name w:val="WW8Num22z6"/>
    <w:rsid w:val="00BD047A"/>
  </w:style>
  <w:style w:type="character" w:customStyle="1" w:styleId="WW8Num22z7">
    <w:name w:val="WW8Num22z7"/>
    <w:rsid w:val="00BD047A"/>
  </w:style>
  <w:style w:type="character" w:customStyle="1" w:styleId="WW8Num22z8">
    <w:name w:val="WW8Num22z8"/>
    <w:rsid w:val="00BD047A"/>
  </w:style>
  <w:style w:type="character" w:customStyle="1" w:styleId="WW8Num23z0">
    <w:name w:val="WW8Num23z0"/>
    <w:rsid w:val="00BD047A"/>
    <w:rPr>
      <w:rFonts w:cs="Times New Roman"/>
    </w:rPr>
  </w:style>
  <w:style w:type="character" w:customStyle="1" w:styleId="WW8Num23z1">
    <w:name w:val="WW8Num23z1"/>
    <w:rsid w:val="00BD047A"/>
    <w:rPr>
      <w:rFonts w:ascii="Vladimir Script" w:hAnsi="Vladimir Script" w:cs="Vladimir Script"/>
    </w:rPr>
  </w:style>
  <w:style w:type="character" w:customStyle="1" w:styleId="WW8Num24z0">
    <w:name w:val="WW8Num24z0"/>
    <w:rsid w:val="00BD047A"/>
    <w:rPr>
      <w:rFonts w:cs="Times New Roman"/>
    </w:rPr>
  </w:style>
  <w:style w:type="character" w:customStyle="1" w:styleId="WW8Num25z0">
    <w:name w:val="WW8Num25z0"/>
    <w:rsid w:val="00BD047A"/>
    <w:rPr>
      <w:rFonts w:cs="Times New Roman"/>
    </w:rPr>
  </w:style>
  <w:style w:type="character" w:customStyle="1" w:styleId="WW8Num26z0">
    <w:name w:val="WW8Num26z0"/>
    <w:rsid w:val="00BD047A"/>
    <w:rPr>
      <w:rFonts w:cs="Times New Roman"/>
    </w:rPr>
  </w:style>
  <w:style w:type="character" w:customStyle="1" w:styleId="WW8Num27z0">
    <w:name w:val="WW8Num27z0"/>
    <w:rsid w:val="00BD047A"/>
    <w:rPr>
      <w:rFonts w:cs="Times New Roman"/>
      <w:b w:val="0"/>
      <w:bCs w:val="0"/>
    </w:rPr>
  </w:style>
  <w:style w:type="character" w:customStyle="1" w:styleId="WW8Num28z0">
    <w:name w:val="WW8Num28z0"/>
    <w:rsid w:val="00BD047A"/>
    <w:rPr>
      <w:rFonts w:ascii="Vladimir Script" w:hAnsi="Vladimir Script" w:cs="Vladimir Script"/>
    </w:rPr>
  </w:style>
  <w:style w:type="character" w:customStyle="1" w:styleId="WW8Num28z1">
    <w:name w:val="WW8Num28z1"/>
    <w:rsid w:val="00BD047A"/>
    <w:rPr>
      <w:rFonts w:cs="Times New Roman"/>
    </w:rPr>
  </w:style>
  <w:style w:type="character" w:customStyle="1" w:styleId="WW8Num28z2">
    <w:name w:val="WW8Num28z2"/>
    <w:rsid w:val="00BD047A"/>
    <w:rPr>
      <w:rFonts w:ascii="Wingdings" w:hAnsi="Wingdings" w:cs="Wingdings"/>
    </w:rPr>
  </w:style>
  <w:style w:type="character" w:customStyle="1" w:styleId="WW8Num28z3">
    <w:name w:val="WW8Num28z3"/>
    <w:rsid w:val="00BD047A"/>
    <w:rPr>
      <w:rFonts w:ascii="Symbol" w:hAnsi="Symbol" w:cs="Symbol"/>
    </w:rPr>
  </w:style>
  <w:style w:type="character" w:customStyle="1" w:styleId="WW8Num28z4">
    <w:name w:val="WW8Num28z4"/>
    <w:rsid w:val="00BD047A"/>
    <w:rPr>
      <w:rFonts w:ascii="Courier New" w:hAnsi="Courier New" w:cs="Courier New"/>
    </w:rPr>
  </w:style>
  <w:style w:type="character" w:customStyle="1" w:styleId="WW8Num29z0">
    <w:name w:val="WW8Num29z0"/>
    <w:rsid w:val="00BD047A"/>
    <w:rPr>
      <w:rFonts w:cs="Times New Roman"/>
    </w:rPr>
  </w:style>
  <w:style w:type="character" w:customStyle="1" w:styleId="WW8Num30z0">
    <w:name w:val="WW8Num30z0"/>
    <w:rsid w:val="00BD047A"/>
    <w:rPr>
      <w:rFonts w:cs="Times New Roman"/>
    </w:rPr>
  </w:style>
  <w:style w:type="character" w:customStyle="1" w:styleId="WW8Num31z0">
    <w:name w:val="WW8Num31z0"/>
    <w:rsid w:val="00BD047A"/>
    <w:rPr>
      <w:rFonts w:cs="Times New Roman"/>
    </w:rPr>
  </w:style>
  <w:style w:type="character" w:customStyle="1" w:styleId="WW8Num31z1">
    <w:name w:val="WW8Num31z1"/>
    <w:rsid w:val="00BD047A"/>
    <w:rPr>
      <w:rFonts w:cs="Times New Roman"/>
      <w:b w:val="0"/>
      <w:bCs w:val="0"/>
    </w:rPr>
  </w:style>
  <w:style w:type="character" w:customStyle="1" w:styleId="WW8Num32z0">
    <w:name w:val="WW8Num32z0"/>
    <w:rsid w:val="00BD047A"/>
  </w:style>
  <w:style w:type="character" w:customStyle="1" w:styleId="WW8Num32z1">
    <w:name w:val="WW8Num32z1"/>
    <w:rsid w:val="00BD047A"/>
  </w:style>
  <w:style w:type="character" w:customStyle="1" w:styleId="WW8Num32z2">
    <w:name w:val="WW8Num32z2"/>
    <w:rsid w:val="00BD047A"/>
  </w:style>
  <w:style w:type="character" w:customStyle="1" w:styleId="WW8Num32z3">
    <w:name w:val="WW8Num32z3"/>
    <w:rsid w:val="00BD047A"/>
  </w:style>
  <w:style w:type="character" w:customStyle="1" w:styleId="WW8Num32z4">
    <w:name w:val="WW8Num32z4"/>
    <w:rsid w:val="00BD047A"/>
  </w:style>
  <w:style w:type="character" w:customStyle="1" w:styleId="WW8Num32z5">
    <w:name w:val="WW8Num32z5"/>
    <w:rsid w:val="00BD047A"/>
  </w:style>
  <w:style w:type="character" w:customStyle="1" w:styleId="WW8Num32z6">
    <w:name w:val="WW8Num32z6"/>
    <w:rsid w:val="00BD047A"/>
  </w:style>
  <w:style w:type="character" w:customStyle="1" w:styleId="WW8Num32z7">
    <w:name w:val="WW8Num32z7"/>
    <w:rsid w:val="00BD047A"/>
  </w:style>
  <w:style w:type="character" w:customStyle="1" w:styleId="WW8Num32z8">
    <w:name w:val="WW8Num32z8"/>
    <w:rsid w:val="00BD047A"/>
  </w:style>
  <w:style w:type="character" w:customStyle="1" w:styleId="WW8Num33z0">
    <w:name w:val="WW8Num33z0"/>
    <w:rsid w:val="00BD047A"/>
    <w:rPr>
      <w:rFonts w:cs="Times New Roman"/>
    </w:rPr>
  </w:style>
  <w:style w:type="character" w:customStyle="1" w:styleId="WW8Num34z0">
    <w:name w:val="WW8Num34z0"/>
    <w:rsid w:val="00BD047A"/>
    <w:rPr>
      <w:rFonts w:cs="Times New Roman"/>
    </w:rPr>
  </w:style>
  <w:style w:type="character" w:customStyle="1" w:styleId="WW8Num35z0">
    <w:name w:val="WW8Num35z0"/>
    <w:rsid w:val="00BD047A"/>
  </w:style>
  <w:style w:type="character" w:customStyle="1" w:styleId="WW8Num35z1">
    <w:name w:val="WW8Num35z1"/>
    <w:rsid w:val="00BD047A"/>
  </w:style>
  <w:style w:type="character" w:customStyle="1" w:styleId="WW8Num35z2">
    <w:name w:val="WW8Num35z2"/>
    <w:rsid w:val="00BD047A"/>
  </w:style>
  <w:style w:type="character" w:customStyle="1" w:styleId="WW8Num35z3">
    <w:name w:val="WW8Num35z3"/>
    <w:rsid w:val="00BD047A"/>
  </w:style>
  <w:style w:type="character" w:customStyle="1" w:styleId="WW8Num35z4">
    <w:name w:val="WW8Num35z4"/>
    <w:rsid w:val="00BD047A"/>
  </w:style>
  <w:style w:type="character" w:customStyle="1" w:styleId="WW8Num35z5">
    <w:name w:val="WW8Num35z5"/>
    <w:rsid w:val="00BD047A"/>
  </w:style>
  <w:style w:type="character" w:customStyle="1" w:styleId="WW8Num35z6">
    <w:name w:val="WW8Num35z6"/>
    <w:rsid w:val="00BD047A"/>
  </w:style>
  <w:style w:type="character" w:customStyle="1" w:styleId="WW8Num35z7">
    <w:name w:val="WW8Num35z7"/>
    <w:rsid w:val="00BD047A"/>
  </w:style>
  <w:style w:type="character" w:customStyle="1" w:styleId="WW8Num35z8">
    <w:name w:val="WW8Num35z8"/>
    <w:rsid w:val="00BD047A"/>
  </w:style>
  <w:style w:type="character" w:customStyle="1" w:styleId="WW8Num36z0">
    <w:name w:val="WW8Num36z0"/>
    <w:rsid w:val="00BD047A"/>
    <w:rPr>
      <w:rFonts w:ascii="Vladimir Script" w:hAnsi="Vladimir Script" w:cs="Vladimir Script"/>
      <w:sz w:val="28"/>
      <w:szCs w:val="28"/>
    </w:rPr>
  </w:style>
  <w:style w:type="character" w:customStyle="1" w:styleId="WW8Num36z1">
    <w:name w:val="WW8Num36z1"/>
    <w:rsid w:val="00BD047A"/>
    <w:rPr>
      <w:rFonts w:ascii="Courier New" w:hAnsi="Courier New" w:cs="Courier New"/>
    </w:rPr>
  </w:style>
  <w:style w:type="character" w:customStyle="1" w:styleId="WW8Num36z2">
    <w:name w:val="WW8Num36z2"/>
    <w:rsid w:val="00BD047A"/>
    <w:rPr>
      <w:rFonts w:ascii="Wingdings" w:hAnsi="Wingdings" w:cs="Wingdings"/>
    </w:rPr>
  </w:style>
  <w:style w:type="character" w:customStyle="1" w:styleId="WW8Num36z3">
    <w:name w:val="WW8Num36z3"/>
    <w:rsid w:val="00BD047A"/>
    <w:rPr>
      <w:rFonts w:ascii="Symbol" w:hAnsi="Symbol" w:cs="Symbol"/>
    </w:rPr>
  </w:style>
  <w:style w:type="character" w:customStyle="1" w:styleId="WW8Num37z0">
    <w:name w:val="WW8Num37z0"/>
    <w:rsid w:val="00BD047A"/>
    <w:rPr>
      <w:rFonts w:cs="Times New Roman"/>
    </w:rPr>
  </w:style>
  <w:style w:type="character" w:customStyle="1" w:styleId="WW8Num38z0">
    <w:name w:val="WW8Num38z0"/>
    <w:rsid w:val="00BD047A"/>
    <w:rPr>
      <w:rFonts w:ascii="Vladimir Script" w:hAnsi="Vladimir Script" w:cs="Vladimir Script"/>
    </w:rPr>
  </w:style>
  <w:style w:type="character" w:customStyle="1" w:styleId="WW8Num38z1">
    <w:name w:val="WW8Num38z1"/>
    <w:rsid w:val="00BD047A"/>
    <w:rPr>
      <w:rFonts w:ascii="Courier New" w:hAnsi="Courier New" w:cs="Courier New"/>
    </w:rPr>
  </w:style>
  <w:style w:type="character" w:customStyle="1" w:styleId="WW8Num38z2">
    <w:name w:val="WW8Num38z2"/>
    <w:rsid w:val="00BD047A"/>
    <w:rPr>
      <w:rFonts w:ascii="Wingdings" w:hAnsi="Wingdings" w:cs="Wingdings"/>
    </w:rPr>
  </w:style>
  <w:style w:type="character" w:customStyle="1" w:styleId="WW8Num38z3">
    <w:name w:val="WW8Num38z3"/>
    <w:rsid w:val="00BD047A"/>
    <w:rPr>
      <w:rFonts w:ascii="Symbol" w:hAnsi="Symbol" w:cs="Symbol"/>
    </w:rPr>
  </w:style>
  <w:style w:type="character" w:customStyle="1" w:styleId="WW8Num39z0">
    <w:name w:val="WW8Num39z0"/>
    <w:rsid w:val="00BD047A"/>
    <w:rPr>
      <w:rFonts w:cs="Times New Roman"/>
    </w:rPr>
  </w:style>
  <w:style w:type="character" w:customStyle="1" w:styleId="WW8Num40z0">
    <w:name w:val="WW8Num40z0"/>
    <w:rsid w:val="00BD047A"/>
    <w:rPr>
      <w:rFonts w:cs="Times New Roman"/>
    </w:rPr>
  </w:style>
  <w:style w:type="character" w:customStyle="1" w:styleId="WW8Num41z0">
    <w:name w:val="WW8Num41z0"/>
    <w:rsid w:val="00BD047A"/>
    <w:rPr>
      <w:rFonts w:cs="Times New Roman"/>
    </w:rPr>
  </w:style>
  <w:style w:type="character" w:customStyle="1" w:styleId="WW8Num42z0">
    <w:name w:val="WW8Num42z0"/>
    <w:rsid w:val="00BD047A"/>
    <w:rPr>
      <w:rFonts w:ascii="Vladimir Script" w:hAnsi="Vladimir Script" w:cs="Vladimir Script"/>
    </w:rPr>
  </w:style>
  <w:style w:type="character" w:customStyle="1" w:styleId="WW8Num42z1">
    <w:name w:val="WW8Num42z1"/>
    <w:rsid w:val="00BD047A"/>
    <w:rPr>
      <w:rFonts w:ascii="Courier New" w:hAnsi="Courier New" w:cs="Courier New"/>
    </w:rPr>
  </w:style>
  <w:style w:type="character" w:customStyle="1" w:styleId="WW8Num42z2">
    <w:name w:val="WW8Num42z2"/>
    <w:rsid w:val="00BD047A"/>
    <w:rPr>
      <w:rFonts w:ascii="Wingdings" w:hAnsi="Wingdings" w:cs="Wingdings"/>
    </w:rPr>
  </w:style>
  <w:style w:type="character" w:customStyle="1" w:styleId="WW8Num42z3">
    <w:name w:val="WW8Num42z3"/>
    <w:rsid w:val="00BD047A"/>
    <w:rPr>
      <w:rFonts w:ascii="Symbol" w:hAnsi="Symbol" w:cs="Symbol"/>
    </w:rPr>
  </w:style>
  <w:style w:type="character" w:customStyle="1" w:styleId="1a">
    <w:name w:val="Основной шрифт абзаца1"/>
    <w:rsid w:val="00BD047A"/>
  </w:style>
  <w:style w:type="character" w:styleId="aff3">
    <w:name w:val="page number"/>
    <w:rsid w:val="00BD047A"/>
  </w:style>
  <w:style w:type="character" w:customStyle="1" w:styleId="HTML">
    <w:name w:val="Стандартный HTML Знак"/>
    <w:uiPriority w:val="99"/>
    <w:rsid w:val="00BD047A"/>
    <w:rPr>
      <w:rFonts w:ascii="Courier New" w:hAnsi="Courier New" w:cs="Courier New"/>
      <w:sz w:val="20"/>
    </w:rPr>
  </w:style>
  <w:style w:type="character" w:customStyle="1" w:styleId="aff4">
    <w:name w:val="Схема документа Знак"/>
    <w:rsid w:val="00BD047A"/>
    <w:rPr>
      <w:rFonts w:ascii="Tahoma" w:hAnsi="Tahoma" w:cs="Tahoma"/>
      <w:sz w:val="20"/>
      <w:shd w:val="clear" w:color="auto" w:fill="000080"/>
    </w:rPr>
  </w:style>
  <w:style w:type="character" w:customStyle="1" w:styleId="25">
    <w:name w:val="Основной текст 2 Знак"/>
    <w:rsid w:val="00BD047A"/>
    <w:rPr>
      <w:rFonts w:ascii="Arial" w:hAnsi="Arial" w:cs="Arial"/>
      <w:b/>
      <w:sz w:val="24"/>
    </w:rPr>
  </w:style>
  <w:style w:type="character" w:customStyle="1" w:styleId="aff5">
    <w:name w:val="Основной текст с отступом Знак"/>
    <w:rsid w:val="00BD047A"/>
    <w:rPr>
      <w:rFonts w:ascii="Times New Roman" w:hAnsi="Times New Roman" w:cs="Times New Roman"/>
      <w:sz w:val="24"/>
    </w:rPr>
  </w:style>
  <w:style w:type="character" w:customStyle="1" w:styleId="34">
    <w:name w:val="Основной текст 3 Знак"/>
    <w:rsid w:val="00BD047A"/>
    <w:rPr>
      <w:sz w:val="16"/>
    </w:rPr>
  </w:style>
  <w:style w:type="character" w:customStyle="1" w:styleId="aff6">
    <w:name w:val="Основной текст Знак"/>
    <w:rsid w:val="00BD047A"/>
    <w:rPr>
      <w:rFonts w:ascii="Times New Roman" w:hAnsi="Times New Roman" w:cs="Times New Roman"/>
      <w:sz w:val="24"/>
    </w:rPr>
  </w:style>
  <w:style w:type="character" w:customStyle="1" w:styleId="1b">
    <w:name w:val="Знак примечания1"/>
    <w:rsid w:val="00BD047A"/>
    <w:rPr>
      <w:sz w:val="16"/>
      <w:szCs w:val="16"/>
    </w:rPr>
  </w:style>
  <w:style w:type="character" w:customStyle="1" w:styleId="FontStyle13">
    <w:name w:val="Font Style13"/>
    <w:rsid w:val="00BD047A"/>
    <w:rPr>
      <w:rFonts w:ascii="Times New Roman" w:hAnsi="Times New Roman" w:cs="Times New Roman"/>
      <w:spacing w:val="-10"/>
      <w:sz w:val="28"/>
      <w:szCs w:val="28"/>
    </w:rPr>
  </w:style>
  <w:style w:type="character" w:customStyle="1" w:styleId="16">
    <w:name w:val="Основной текст Знак1"/>
    <w:basedOn w:val="a1"/>
    <w:link w:val="a0"/>
    <w:rsid w:val="00BD047A"/>
    <w:rPr>
      <w:sz w:val="24"/>
      <w:szCs w:val="24"/>
    </w:rPr>
  </w:style>
  <w:style w:type="paragraph" w:styleId="aff7">
    <w:name w:val="List"/>
    <w:basedOn w:val="a"/>
    <w:rsid w:val="00BD047A"/>
    <w:pPr>
      <w:suppressAutoHyphens/>
      <w:ind w:left="283" w:hanging="283"/>
    </w:pPr>
    <w:rPr>
      <w:lang w:eastAsia="zh-CN"/>
    </w:rPr>
  </w:style>
  <w:style w:type="paragraph" w:styleId="aff8">
    <w:name w:val="caption"/>
    <w:basedOn w:val="a"/>
    <w:qFormat/>
    <w:rsid w:val="00BD047A"/>
    <w:pPr>
      <w:suppressLineNumbers/>
      <w:suppressAutoHyphens/>
      <w:spacing w:before="120" w:after="120" w:line="276" w:lineRule="auto"/>
    </w:pPr>
    <w:rPr>
      <w:rFonts w:ascii="Calibri" w:hAnsi="Calibri" w:cs="FreeSans"/>
      <w:i/>
      <w:iCs/>
      <w:lang w:eastAsia="zh-CN"/>
    </w:rPr>
  </w:style>
  <w:style w:type="paragraph" w:customStyle="1" w:styleId="1c">
    <w:name w:val="Указатель1"/>
    <w:basedOn w:val="a"/>
    <w:rsid w:val="00BD047A"/>
    <w:pPr>
      <w:suppressLineNumbers/>
      <w:suppressAutoHyphens/>
      <w:spacing w:after="200" w:line="276" w:lineRule="auto"/>
    </w:pPr>
    <w:rPr>
      <w:rFonts w:ascii="Calibri" w:hAnsi="Calibri" w:cs="FreeSans"/>
      <w:sz w:val="22"/>
      <w:szCs w:val="22"/>
      <w:lang w:eastAsia="zh-CN"/>
    </w:rPr>
  </w:style>
  <w:style w:type="character" w:customStyle="1" w:styleId="1d">
    <w:name w:val="Верхний колонтитул Знак1"/>
    <w:uiPriority w:val="99"/>
    <w:rsid w:val="00BD047A"/>
    <w:rPr>
      <w:sz w:val="24"/>
      <w:szCs w:val="24"/>
      <w:lang w:eastAsia="zh-CN"/>
    </w:rPr>
  </w:style>
  <w:style w:type="character" w:customStyle="1" w:styleId="1e">
    <w:name w:val="Нижний колонтитул Знак1"/>
    <w:rsid w:val="00BD047A"/>
    <w:rPr>
      <w:sz w:val="24"/>
      <w:szCs w:val="24"/>
      <w:lang w:eastAsia="zh-CN"/>
    </w:rPr>
  </w:style>
  <w:style w:type="paragraph" w:styleId="HTML0">
    <w:name w:val="HTML Preformatted"/>
    <w:basedOn w:val="a"/>
    <w:link w:val="HTML1"/>
    <w:uiPriority w:val="99"/>
    <w:rsid w:val="00BD0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12"/>
    </w:pPr>
    <w:rPr>
      <w:rFonts w:ascii="Courier New" w:hAnsi="Courier New" w:cs="Courier New"/>
      <w:sz w:val="20"/>
      <w:szCs w:val="20"/>
      <w:lang w:eastAsia="zh-CN"/>
    </w:rPr>
  </w:style>
  <w:style w:type="character" w:customStyle="1" w:styleId="HTML1">
    <w:name w:val="Стандартный HTML Знак1"/>
    <w:basedOn w:val="a1"/>
    <w:link w:val="HTML0"/>
    <w:uiPriority w:val="99"/>
    <w:rsid w:val="00BD047A"/>
    <w:rPr>
      <w:rFonts w:ascii="Courier New" w:hAnsi="Courier New" w:cs="Courier New"/>
      <w:lang w:eastAsia="zh-CN"/>
    </w:rPr>
  </w:style>
  <w:style w:type="character" w:customStyle="1" w:styleId="1f">
    <w:name w:val="Текст выноски Знак1"/>
    <w:rsid w:val="00BD047A"/>
    <w:rPr>
      <w:rFonts w:ascii="Tahoma" w:hAnsi="Tahoma" w:cs="Tahoma"/>
      <w:sz w:val="16"/>
      <w:szCs w:val="16"/>
      <w:lang w:eastAsia="zh-CN"/>
    </w:rPr>
  </w:style>
  <w:style w:type="paragraph" w:customStyle="1" w:styleId="1f0">
    <w:name w:val="Схема документа1"/>
    <w:basedOn w:val="a"/>
    <w:rsid w:val="00BD047A"/>
    <w:pPr>
      <w:shd w:val="clear" w:color="auto" w:fill="000080"/>
      <w:suppressAutoHyphens/>
    </w:pPr>
    <w:rPr>
      <w:rFonts w:ascii="Tahoma" w:hAnsi="Tahoma" w:cs="Tahoma"/>
      <w:sz w:val="20"/>
      <w:szCs w:val="20"/>
      <w:lang w:eastAsia="zh-CN"/>
    </w:rPr>
  </w:style>
  <w:style w:type="paragraph" w:customStyle="1" w:styleId="1f1">
    <w:name w:val="Знак1 Знак Знак Знак"/>
    <w:basedOn w:val="a"/>
    <w:rsid w:val="00BD047A"/>
    <w:pPr>
      <w:suppressAutoHyphens/>
      <w:spacing w:after="160" w:line="240" w:lineRule="exact"/>
    </w:pPr>
    <w:rPr>
      <w:rFonts w:ascii="Verdana" w:hAnsi="Verdana" w:cs="Verdana"/>
      <w:sz w:val="20"/>
      <w:szCs w:val="20"/>
      <w:lang w:val="en-US" w:eastAsia="zh-CN"/>
    </w:rPr>
  </w:style>
  <w:style w:type="character" w:customStyle="1" w:styleId="11">
    <w:name w:val="Основной текст с отступом Знак1"/>
    <w:basedOn w:val="a1"/>
    <w:link w:val="a6"/>
    <w:rsid w:val="00BD047A"/>
    <w:rPr>
      <w:sz w:val="24"/>
      <w:szCs w:val="24"/>
    </w:rPr>
  </w:style>
  <w:style w:type="paragraph" w:customStyle="1" w:styleId="310">
    <w:name w:val="Основной текст 31"/>
    <w:basedOn w:val="a"/>
    <w:rsid w:val="00BD047A"/>
    <w:pPr>
      <w:suppressAutoHyphens/>
      <w:spacing w:after="120" w:line="276" w:lineRule="auto"/>
    </w:pPr>
    <w:rPr>
      <w:rFonts w:ascii="Calibri" w:hAnsi="Calibri"/>
      <w:sz w:val="16"/>
      <w:szCs w:val="16"/>
      <w:lang w:eastAsia="zh-CN"/>
    </w:rPr>
  </w:style>
  <w:style w:type="paragraph" w:customStyle="1" w:styleId="ConsNormal">
    <w:name w:val="ConsNormal"/>
    <w:rsid w:val="00BD047A"/>
    <w:pPr>
      <w:widowControl w:val="0"/>
      <w:suppressAutoHyphens/>
      <w:autoSpaceDE w:val="0"/>
      <w:ind w:right="19772" w:firstLine="720"/>
    </w:pPr>
    <w:rPr>
      <w:rFonts w:ascii="Arial" w:hAnsi="Arial" w:cs="Arial"/>
      <w:lang w:eastAsia="zh-CN"/>
    </w:rPr>
  </w:style>
  <w:style w:type="paragraph" w:customStyle="1" w:styleId="aff9">
    <w:name w:val="Знак Знак Знак Знак Знак Знак Знак"/>
    <w:basedOn w:val="a"/>
    <w:rsid w:val="00BD047A"/>
    <w:pPr>
      <w:suppressAutoHyphens/>
    </w:pPr>
    <w:rPr>
      <w:rFonts w:ascii="Verdana" w:hAnsi="Verdana" w:cs="Verdana"/>
      <w:lang w:eastAsia="zh-CN"/>
    </w:rPr>
  </w:style>
  <w:style w:type="paragraph" w:customStyle="1" w:styleId="1f2">
    <w:name w:val="Название объекта1"/>
    <w:basedOn w:val="a"/>
    <w:next w:val="a"/>
    <w:rsid w:val="00BD047A"/>
    <w:pPr>
      <w:suppressAutoHyphens/>
      <w:jc w:val="center"/>
    </w:pPr>
    <w:rPr>
      <w:b/>
      <w:bCs/>
      <w:lang w:eastAsia="zh-CN"/>
    </w:rPr>
  </w:style>
  <w:style w:type="paragraph" w:customStyle="1" w:styleId="1f3">
    <w:name w:val="Текст примечания1"/>
    <w:basedOn w:val="a"/>
    <w:rsid w:val="00BD047A"/>
    <w:pPr>
      <w:suppressAutoHyphens/>
      <w:spacing w:after="200" w:line="276" w:lineRule="auto"/>
    </w:pPr>
    <w:rPr>
      <w:rFonts w:ascii="Calibri" w:hAnsi="Calibri"/>
      <w:sz w:val="20"/>
      <w:szCs w:val="20"/>
      <w:lang w:eastAsia="zh-CN"/>
    </w:rPr>
  </w:style>
  <w:style w:type="character" w:customStyle="1" w:styleId="1f4">
    <w:name w:val="Текст примечания Знак1"/>
    <w:uiPriority w:val="99"/>
    <w:semiHidden/>
    <w:rsid w:val="00BD047A"/>
    <w:rPr>
      <w:rFonts w:ascii="Calibri" w:hAnsi="Calibri"/>
      <w:lang w:eastAsia="zh-CN"/>
    </w:rPr>
  </w:style>
  <w:style w:type="character" w:customStyle="1" w:styleId="1f5">
    <w:name w:val="Тема примечания Знак1"/>
    <w:rsid w:val="00BD047A"/>
    <w:rPr>
      <w:rFonts w:ascii="Calibri" w:hAnsi="Calibri"/>
      <w:b/>
      <w:bCs/>
      <w:lang w:eastAsia="zh-CN"/>
    </w:rPr>
  </w:style>
  <w:style w:type="paragraph" w:customStyle="1" w:styleId="printr">
    <w:name w:val="printr"/>
    <w:basedOn w:val="a"/>
    <w:rsid w:val="00BD047A"/>
    <w:pPr>
      <w:suppressAutoHyphens/>
      <w:spacing w:before="280" w:after="280"/>
    </w:pPr>
    <w:rPr>
      <w:lang w:eastAsia="zh-CN"/>
    </w:rPr>
  </w:style>
  <w:style w:type="paragraph" w:customStyle="1" w:styleId="affa">
    <w:name w:val="Содержимое таблицы"/>
    <w:basedOn w:val="a"/>
    <w:rsid w:val="00BD047A"/>
    <w:pPr>
      <w:suppressLineNumbers/>
      <w:suppressAutoHyphens/>
      <w:spacing w:after="200" w:line="276" w:lineRule="auto"/>
    </w:pPr>
    <w:rPr>
      <w:rFonts w:ascii="Calibri" w:hAnsi="Calibri"/>
      <w:sz w:val="22"/>
      <w:szCs w:val="22"/>
      <w:lang w:eastAsia="zh-CN"/>
    </w:rPr>
  </w:style>
  <w:style w:type="paragraph" w:customStyle="1" w:styleId="affb">
    <w:name w:val="Заголовок таблицы"/>
    <w:basedOn w:val="affa"/>
    <w:rsid w:val="00BD047A"/>
    <w:pPr>
      <w:jc w:val="center"/>
    </w:pPr>
    <w:rPr>
      <w:b/>
      <w:bCs/>
    </w:rPr>
  </w:style>
  <w:style w:type="character" w:customStyle="1" w:styleId="a8">
    <w:name w:val="Абзац списка Знак"/>
    <w:aliases w:val="ТЗ список Знак,Абзац списка нумерованный Знак"/>
    <w:link w:val="a7"/>
    <w:uiPriority w:val="34"/>
    <w:qFormat/>
    <w:locked/>
    <w:rsid w:val="00BD047A"/>
    <w:rPr>
      <w:sz w:val="24"/>
      <w:szCs w:val="24"/>
    </w:rPr>
  </w:style>
  <w:style w:type="character" w:customStyle="1" w:styleId="1f6">
    <w:name w:val="Название Знак1"/>
    <w:basedOn w:val="a1"/>
    <w:uiPriority w:val="10"/>
    <w:rsid w:val="00BD047A"/>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Default">
    <w:name w:val="Default"/>
    <w:rsid w:val="00BD047A"/>
    <w:pPr>
      <w:autoSpaceDE w:val="0"/>
      <w:autoSpaceDN w:val="0"/>
      <w:adjustRightInd w:val="0"/>
    </w:pPr>
    <w:rPr>
      <w:rFonts w:ascii="Times" w:hAnsi="Times" w:cs="Times"/>
      <w:color w:val="000000"/>
      <w:sz w:val="24"/>
      <w:szCs w:val="24"/>
    </w:rPr>
  </w:style>
  <w:style w:type="character" w:customStyle="1" w:styleId="26">
    <w:name w:val="Основной текст2"/>
    <w:uiPriority w:val="99"/>
    <w:rsid w:val="00BD047A"/>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customStyle="1" w:styleId="affc">
    <w:name w:val="Основной текст_"/>
    <w:basedOn w:val="a1"/>
    <w:rsid w:val="00E67C55"/>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2398">
      <w:bodyDiv w:val="1"/>
      <w:marLeft w:val="0"/>
      <w:marRight w:val="0"/>
      <w:marTop w:val="0"/>
      <w:marBottom w:val="0"/>
      <w:divBdr>
        <w:top w:val="none" w:sz="0" w:space="0" w:color="auto"/>
        <w:left w:val="none" w:sz="0" w:space="0" w:color="auto"/>
        <w:bottom w:val="none" w:sz="0" w:space="0" w:color="auto"/>
        <w:right w:val="none" w:sz="0" w:space="0" w:color="auto"/>
      </w:divBdr>
    </w:div>
    <w:div w:id="938562677">
      <w:bodyDiv w:val="1"/>
      <w:marLeft w:val="0"/>
      <w:marRight w:val="0"/>
      <w:marTop w:val="0"/>
      <w:marBottom w:val="0"/>
      <w:divBdr>
        <w:top w:val="none" w:sz="0" w:space="0" w:color="auto"/>
        <w:left w:val="none" w:sz="0" w:space="0" w:color="auto"/>
        <w:bottom w:val="none" w:sz="0" w:space="0" w:color="auto"/>
        <w:right w:val="none" w:sz="0" w:space="0" w:color="auto"/>
      </w:divBdr>
    </w:div>
    <w:div w:id="1197498193">
      <w:bodyDiv w:val="1"/>
      <w:marLeft w:val="0"/>
      <w:marRight w:val="0"/>
      <w:marTop w:val="0"/>
      <w:marBottom w:val="0"/>
      <w:divBdr>
        <w:top w:val="none" w:sz="0" w:space="0" w:color="auto"/>
        <w:left w:val="none" w:sz="0" w:space="0" w:color="auto"/>
        <w:bottom w:val="none" w:sz="0" w:space="0" w:color="auto"/>
        <w:right w:val="none" w:sz="0" w:space="0" w:color="auto"/>
      </w:divBdr>
    </w:div>
    <w:div w:id="155249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6CC0A718AD29F823D3C5AC83EC232712FFA00B710A254F6CFC6600A8ACAF4FD21FF0FF8F54FE36E28BFFBED8DA169BDDF27D1EBC32DF5z3G"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E6BEA449CED5DDD6FC2C10BFF60703B3E469D0671ED98E0A4ED2742262217A7F2B473ED8DDBB2F579AED96986CD68636E1D321A56E6A077W0r1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AB5D14425E1A13D6670DA39A924FC170DA491DCC37C52AB993A2C78E24B24B77A781A09849D659C8C38064E0A19EFF227F5F2A716385CBEVBC8H" TargetMode="External"/><Relationship Id="rId5" Type="http://schemas.openxmlformats.org/officeDocument/2006/relationships/settings" Target="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consultantplus://offline/main?base=LAW;n=107420;fld=134"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B6CC0A718AD29F823D3C5AC83EC232712FFD0BBE19AF54F6CFC6600A8ACAF4FD33FF57F4F24AFF647DF0BDB882FAz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F8E1A-3255-4000-85AE-BD2C2DCCA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12012</Words>
  <Characters>68474</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КПР</Company>
  <LinksUpToDate>false</LinksUpToDate>
  <CharactersWithSpaces>80326</CharactersWithSpaces>
  <SharedDoc>false</SharedDoc>
  <HLinks>
    <vt:vector size="54" baseType="variant">
      <vt:variant>
        <vt:i4>3801193</vt:i4>
      </vt:variant>
      <vt:variant>
        <vt:i4>27</vt:i4>
      </vt:variant>
      <vt:variant>
        <vt:i4>0</vt:i4>
      </vt:variant>
      <vt:variant>
        <vt:i4>5</vt:i4>
      </vt:variant>
      <vt:variant>
        <vt:lpwstr>consultantplus://offline/ref=8595D39F03F1F691F2C041DA4B9F5EA231525BAD0A1FDE319F0F4D993A0853F9BE0D01085C184B89384E0794E590ABB0D20FE58EFC339DCDyCo7L</vt:lpwstr>
      </vt:variant>
      <vt:variant>
        <vt:lpwstr/>
      </vt:variant>
      <vt:variant>
        <vt:i4>7536694</vt:i4>
      </vt:variant>
      <vt:variant>
        <vt:i4>24</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21</vt:i4>
      </vt:variant>
      <vt:variant>
        <vt:i4>0</vt:i4>
      </vt:variant>
      <vt:variant>
        <vt:i4>5</vt:i4>
      </vt:variant>
      <vt:variant>
        <vt:lpwstr>consultantplus://offline/ref=9E89AAB0FD1A9BBB11134009C3227FCE53C937EAAAAF9618AB29B9236EFDAC595A33BB2E8En8E7J</vt:lpwstr>
      </vt:variant>
      <vt:variant>
        <vt:lpwstr/>
      </vt:variant>
      <vt:variant>
        <vt:i4>3735664</vt:i4>
      </vt:variant>
      <vt:variant>
        <vt:i4>18</vt:i4>
      </vt:variant>
      <vt:variant>
        <vt:i4>0</vt:i4>
      </vt:variant>
      <vt:variant>
        <vt:i4>5</vt:i4>
      </vt:variant>
      <vt:variant>
        <vt:lpwstr/>
      </vt:variant>
      <vt:variant>
        <vt:lpwstr>P99</vt:lpwstr>
      </vt:variant>
      <vt:variant>
        <vt:i4>5767177</vt:i4>
      </vt:variant>
      <vt:variant>
        <vt:i4>15</vt:i4>
      </vt:variant>
      <vt:variant>
        <vt:i4>0</vt:i4>
      </vt:variant>
      <vt:variant>
        <vt:i4>5</vt:i4>
      </vt:variant>
      <vt:variant>
        <vt:lpwstr>consultantplus://offline/ref=E661085ED54F412FA5CA6470B032C1BB0094086E0444493D44858794BC2CR1L</vt:lpwstr>
      </vt:variant>
      <vt:variant>
        <vt:lpwstr/>
      </vt:variant>
      <vt:variant>
        <vt:i4>5767251</vt:i4>
      </vt:variant>
      <vt:variant>
        <vt:i4>12</vt:i4>
      </vt:variant>
      <vt:variant>
        <vt:i4>0</vt:i4>
      </vt:variant>
      <vt:variant>
        <vt:i4>5</vt:i4>
      </vt:variant>
      <vt:variant>
        <vt:lpwstr>consultantplus://offline/ref=E661085ED54F412FA5CA6470B032C1BB0390056F0E46493D44858794BC2CR1L</vt:lpwstr>
      </vt:variant>
      <vt:variant>
        <vt:lpwstr/>
      </vt:variant>
      <vt:variant>
        <vt:i4>5767252</vt:i4>
      </vt:variant>
      <vt:variant>
        <vt:i4>9</vt:i4>
      </vt:variant>
      <vt:variant>
        <vt:i4>0</vt:i4>
      </vt:variant>
      <vt:variant>
        <vt:i4>5</vt:i4>
      </vt:variant>
      <vt:variant>
        <vt:lpwstr>consultantplus://offline/ref=E661085ED54F412FA5CA6470B032C1BB03910D6B0F4F493D44858794BC2CR1L</vt:lpwstr>
      </vt:variant>
      <vt:variant>
        <vt:lpwstr/>
      </vt:variant>
      <vt:variant>
        <vt:i4>851994</vt:i4>
      </vt:variant>
      <vt:variant>
        <vt:i4>6</vt:i4>
      </vt:variant>
      <vt:variant>
        <vt:i4>0</vt:i4>
      </vt:variant>
      <vt:variant>
        <vt:i4>5</vt:i4>
      </vt:variant>
      <vt:variant>
        <vt:lpwstr>http://www.gosuslugi.ru/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cp:lastPrinted>2024-02-19T09:09:00Z</cp:lastPrinted>
  <dcterms:created xsi:type="dcterms:W3CDTF">2023-08-23T11:42:00Z</dcterms:created>
  <dcterms:modified xsi:type="dcterms:W3CDTF">2024-03-14T07:50:00Z</dcterms:modified>
</cp:coreProperties>
</file>